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D358" w14:textId="56D965D6" w:rsidR="00736DC7" w:rsidRDefault="00065046">
      <w:pPr>
        <w:spacing w:after="0" w:line="259" w:lineRule="auto"/>
        <w:ind w:left="58" w:firstLine="0"/>
        <w:jc w:val="center"/>
      </w:pPr>
      <w:r>
        <w:rPr>
          <w:b/>
        </w:rPr>
        <w:t xml:space="preserve"> </w:t>
      </w:r>
    </w:p>
    <w:p w14:paraId="2C42BFDF" w14:textId="77777777" w:rsidR="00736DC7" w:rsidRDefault="00065046">
      <w:pPr>
        <w:spacing w:after="0" w:line="259" w:lineRule="auto"/>
        <w:ind w:left="58" w:firstLine="0"/>
        <w:jc w:val="center"/>
      </w:pPr>
      <w:r>
        <w:rPr>
          <w:b/>
        </w:rPr>
        <w:t xml:space="preserve"> </w:t>
      </w:r>
    </w:p>
    <w:p w14:paraId="5D74566C" w14:textId="77777777" w:rsidR="00736DC7" w:rsidRDefault="00065046">
      <w:pPr>
        <w:spacing w:after="0" w:line="259" w:lineRule="auto"/>
        <w:ind w:left="130" w:firstLine="0"/>
        <w:jc w:val="center"/>
      </w:pPr>
      <w:r>
        <w:rPr>
          <w:b/>
          <w:sz w:val="48"/>
        </w:rPr>
        <w:t xml:space="preserve"> </w:t>
      </w:r>
    </w:p>
    <w:p w14:paraId="53246066" w14:textId="77777777" w:rsidR="00736DC7" w:rsidRDefault="00065046">
      <w:pPr>
        <w:spacing w:after="0" w:line="259" w:lineRule="auto"/>
        <w:ind w:left="130" w:firstLine="0"/>
        <w:jc w:val="center"/>
      </w:pPr>
      <w:r>
        <w:rPr>
          <w:b/>
          <w:sz w:val="48"/>
        </w:rPr>
        <w:t xml:space="preserve"> </w:t>
      </w:r>
    </w:p>
    <w:p w14:paraId="359309DD" w14:textId="6218FA9A" w:rsidR="00736DC7" w:rsidRDefault="00176208" w:rsidP="00176208">
      <w:pPr>
        <w:tabs>
          <w:tab w:val="center" w:pos="4486"/>
          <w:tab w:val="left" w:pos="7135"/>
        </w:tabs>
        <w:spacing w:after="0" w:line="259" w:lineRule="auto"/>
        <w:ind w:left="130" w:firstLine="0"/>
        <w:jc w:val="left"/>
      </w:pPr>
      <w:r>
        <w:rPr>
          <w:b/>
          <w:sz w:val="48"/>
        </w:rPr>
        <w:tab/>
      </w:r>
      <w:r w:rsidR="00065046">
        <w:rPr>
          <w:b/>
          <w:sz w:val="48"/>
        </w:rPr>
        <w:t xml:space="preserve"> </w:t>
      </w:r>
      <w:r>
        <w:rPr>
          <w:b/>
          <w:sz w:val="48"/>
        </w:rPr>
        <w:tab/>
      </w:r>
    </w:p>
    <w:p w14:paraId="1D1ECCE1" w14:textId="77777777" w:rsidR="00087A9A" w:rsidRPr="007E1197" w:rsidRDefault="00087A9A" w:rsidP="00087A9A">
      <w:pPr>
        <w:autoSpaceDE w:val="0"/>
        <w:autoSpaceDN w:val="0"/>
        <w:adjustRightInd w:val="0"/>
        <w:spacing w:after="0" w:line="360" w:lineRule="auto"/>
        <w:rPr>
          <w:rFonts w:cs="David"/>
          <w:b/>
          <w:color w:val="D989AD"/>
          <w:sz w:val="24"/>
          <w:szCs w:val="24"/>
        </w:rPr>
      </w:pPr>
    </w:p>
    <w:p w14:paraId="41A6868A" w14:textId="77777777" w:rsidR="00087A9A" w:rsidRPr="00BA0305" w:rsidRDefault="00087A9A" w:rsidP="00087A9A">
      <w:pPr>
        <w:autoSpaceDE w:val="0"/>
        <w:autoSpaceDN w:val="0"/>
        <w:adjustRightInd w:val="0"/>
        <w:spacing w:after="0" w:line="360" w:lineRule="auto"/>
        <w:jc w:val="center"/>
        <w:rPr>
          <w:rFonts w:cs="David"/>
          <w:b/>
          <w:color w:val="2F5496" w:themeColor="accent1" w:themeShade="BF"/>
          <w:sz w:val="40"/>
          <w:szCs w:val="24"/>
        </w:rPr>
      </w:pPr>
      <w:r w:rsidRPr="00BA0305">
        <w:rPr>
          <w:rFonts w:cs="David"/>
          <w:b/>
          <w:color w:val="2F5496" w:themeColor="accent1" w:themeShade="BF"/>
          <w:sz w:val="40"/>
          <w:szCs w:val="24"/>
        </w:rPr>
        <w:t>BIBLIOTECA PÚBLICA PILOTO</w:t>
      </w:r>
    </w:p>
    <w:p w14:paraId="2C843BD1" w14:textId="217F8786" w:rsidR="00087A9A" w:rsidRPr="00BA0305" w:rsidRDefault="00087A9A" w:rsidP="00087A9A">
      <w:pPr>
        <w:autoSpaceDE w:val="0"/>
        <w:autoSpaceDN w:val="0"/>
        <w:adjustRightInd w:val="0"/>
        <w:spacing w:after="0" w:line="360" w:lineRule="auto"/>
        <w:jc w:val="center"/>
        <w:rPr>
          <w:rFonts w:cs="David"/>
          <w:b/>
          <w:color w:val="2F5496" w:themeColor="accent1" w:themeShade="BF"/>
          <w:sz w:val="40"/>
          <w:szCs w:val="24"/>
        </w:rPr>
      </w:pPr>
      <w:r w:rsidRPr="00BA0305">
        <w:rPr>
          <w:rFonts w:cs="David"/>
          <w:b/>
          <w:color w:val="2F5496" w:themeColor="accent1" w:themeShade="BF"/>
          <w:sz w:val="40"/>
          <w:szCs w:val="24"/>
        </w:rPr>
        <w:t>DE MEDELLIN</w:t>
      </w:r>
      <w:r w:rsidR="00C65F68" w:rsidRPr="00BA0305">
        <w:rPr>
          <w:rFonts w:cs="David"/>
          <w:b/>
          <w:color w:val="2F5496" w:themeColor="accent1" w:themeShade="BF"/>
          <w:sz w:val="40"/>
          <w:szCs w:val="24"/>
        </w:rPr>
        <w:t xml:space="preserve"> PARA AMERICA LATINA</w:t>
      </w:r>
      <w:r w:rsidRPr="00BA0305">
        <w:rPr>
          <w:rFonts w:cs="David"/>
          <w:b/>
          <w:color w:val="2F5496" w:themeColor="accent1" w:themeShade="BF"/>
          <w:sz w:val="40"/>
          <w:szCs w:val="24"/>
        </w:rPr>
        <w:t xml:space="preserve"> </w:t>
      </w:r>
    </w:p>
    <w:p w14:paraId="67F7990A" w14:textId="437DA7D0" w:rsidR="00087A9A" w:rsidRDefault="00087A9A" w:rsidP="00087A9A">
      <w:pPr>
        <w:autoSpaceDE w:val="0"/>
        <w:autoSpaceDN w:val="0"/>
        <w:adjustRightInd w:val="0"/>
        <w:spacing w:after="0" w:line="360" w:lineRule="auto"/>
        <w:jc w:val="center"/>
        <w:rPr>
          <w:rFonts w:cs="David"/>
          <w:b/>
          <w:color w:val="FFC000" w:themeColor="accent4"/>
          <w:sz w:val="40"/>
          <w:szCs w:val="24"/>
        </w:rPr>
      </w:pPr>
    </w:p>
    <w:p w14:paraId="469BB7E5" w14:textId="77777777" w:rsidR="003D7AA0" w:rsidRDefault="003D7AA0" w:rsidP="00087A9A">
      <w:pPr>
        <w:autoSpaceDE w:val="0"/>
        <w:autoSpaceDN w:val="0"/>
        <w:adjustRightInd w:val="0"/>
        <w:spacing w:after="0" w:line="360" w:lineRule="auto"/>
        <w:jc w:val="center"/>
        <w:rPr>
          <w:rFonts w:cs="David"/>
          <w:b/>
          <w:color w:val="FFC000" w:themeColor="accent4"/>
          <w:sz w:val="40"/>
          <w:szCs w:val="24"/>
        </w:rPr>
      </w:pPr>
    </w:p>
    <w:p w14:paraId="4383943F" w14:textId="77777777" w:rsidR="003D7AA0" w:rsidRPr="00087A9A" w:rsidRDefault="003D7AA0" w:rsidP="00087A9A">
      <w:pPr>
        <w:autoSpaceDE w:val="0"/>
        <w:autoSpaceDN w:val="0"/>
        <w:adjustRightInd w:val="0"/>
        <w:spacing w:after="0" w:line="360" w:lineRule="auto"/>
        <w:jc w:val="center"/>
        <w:rPr>
          <w:rFonts w:cs="David"/>
          <w:b/>
          <w:color w:val="FFC000" w:themeColor="accent4"/>
          <w:sz w:val="40"/>
          <w:szCs w:val="24"/>
        </w:rPr>
      </w:pPr>
    </w:p>
    <w:p w14:paraId="28684148" w14:textId="5E0A70ED" w:rsidR="00087A9A" w:rsidRPr="00176208" w:rsidRDefault="00087A9A" w:rsidP="00BA0305">
      <w:pPr>
        <w:shd w:val="clear" w:color="auto" w:fill="2F5496" w:themeFill="accent1" w:themeFillShade="BF"/>
        <w:autoSpaceDE w:val="0"/>
        <w:autoSpaceDN w:val="0"/>
        <w:adjustRightInd w:val="0"/>
        <w:spacing w:after="0" w:line="360" w:lineRule="auto"/>
        <w:jc w:val="center"/>
        <w:rPr>
          <w:rFonts w:cs="David"/>
          <w:b/>
          <w:color w:val="FFFFFF" w:themeColor="background1"/>
          <w:sz w:val="40"/>
          <w:szCs w:val="24"/>
        </w:rPr>
      </w:pPr>
      <w:r w:rsidRPr="00176208">
        <w:rPr>
          <w:rFonts w:cs="David"/>
          <w:b/>
          <w:color w:val="FFFFFF" w:themeColor="background1"/>
          <w:sz w:val="40"/>
          <w:szCs w:val="24"/>
        </w:rPr>
        <w:t xml:space="preserve">PLAN INSTITUCIONAL DE BIENESTAR SOCIAL E INCENTIVOS </w:t>
      </w:r>
    </w:p>
    <w:p w14:paraId="429D2CC4" w14:textId="77777777" w:rsidR="00087A9A" w:rsidRPr="00C43E2B" w:rsidRDefault="00087A9A" w:rsidP="00087A9A">
      <w:pPr>
        <w:autoSpaceDE w:val="0"/>
        <w:autoSpaceDN w:val="0"/>
        <w:adjustRightInd w:val="0"/>
        <w:spacing w:after="0" w:line="360" w:lineRule="auto"/>
        <w:jc w:val="center"/>
        <w:rPr>
          <w:rFonts w:cs="David"/>
          <w:b/>
          <w:color w:val="7030A0"/>
          <w:sz w:val="40"/>
          <w:szCs w:val="24"/>
        </w:rPr>
      </w:pPr>
    </w:p>
    <w:p w14:paraId="6746299C" w14:textId="2EF5617C" w:rsidR="00087A9A" w:rsidRDefault="00087A9A" w:rsidP="00087A9A">
      <w:pPr>
        <w:autoSpaceDE w:val="0"/>
        <w:autoSpaceDN w:val="0"/>
        <w:adjustRightInd w:val="0"/>
        <w:spacing w:after="0" w:line="360" w:lineRule="auto"/>
        <w:jc w:val="center"/>
        <w:rPr>
          <w:rFonts w:cs="David"/>
          <w:b/>
          <w:bCs/>
          <w:color w:val="2F5496" w:themeColor="accent1" w:themeShade="BF"/>
          <w:sz w:val="24"/>
          <w:szCs w:val="24"/>
          <w:lang w:val="es-ES_tradnl"/>
        </w:rPr>
      </w:pPr>
    </w:p>
    <w:p w14:paraId="16A9A2F9" w14:textId="04DDE488" w:rsidR="003D7AA0" w:rsidRDefault="003D7AA0" w:rsidP="00087A9A">
      <w:pPr>
        <w:autoSpaceDE w:val="0"/>
        <w:autoSpaceDN w:val="0"/>
        <w:adjustRightInd w:val="0"/>
        <w:spacing w:after="0" w:line="360" w:lineRule="auto"/>
        <w:jc w:val="center"/>
        <w:rPr>
          <w:rFonts w:cs="David"/>
          <w:b/>
          <w:bCs/>
          <w:color w:val="2F5496" w:themeColor="accent1" w:themeShade="BF"/>
          <w:sz w:val="24"/>
          <w:szCs w:val="24"/>
          <w:lang w:val="es-ES_tradnl"/>
        </w:rPr>
      </w:pPr>
    </w:p>
    <w:p w14:paraId="09B721D6" w14:textId="77777777" w:rsidR="00087A9A" w:rsidRPr="00BA0305" w:rsidRDefault="00087A9A" w:rsidP="00087A9A">
      <w:pPr>
        <w:autoSpaceDE w:val="0"/>
        <w:autoSpaceDN w:val="0"/>
        <w:adjustRightInd w:val="0"/>
        <w:spacing w:after="0" w:line="360" w:lineRule="auto"/>
        <w:jc w:val="center"/>
        <w:rPr>
          <w:rFonts w:cs="David"/>
          <w:b/>
          <w:color w:val="2F5496" w:themeColor="accent1" w:themeShade="BF"/>
          <w:sz w:val="40"/>
          <w:szCs w:val="24"/>
        </w:rPr>
      </w:pPr>
    </w:p>
    <w:p w14:paraId="5199D240" w14:textId="2F48DF20" w:rsidR="00087A9A" w:rsidRPr="00BA0305" w:rsidRDefault="00087A9A" w:rsidP="00087A9A">
      <w:pPr>
        <w:autoSpaceDE w:val="0"/>
        <w:autoSpaceDN w:val="0"/>
        <w:adjustRightInd w:val="0"/>
        <w:spacing w:after="0" w:line="360" w:lineRule="auto"/>
        <w:jc w:val="center"/>
        <w:rPr>
          <w:rFonts w:cs="David"/>
          <w:b/>
          <w:color w:val="2F5496" w:themeColor="accent1" w:themeShade="BF"/>
          <w:sz w:val="40"/>
          <w:szCs w:val="24"/>
        </w:rPr>
      </w:pPr>
      <w:r w:rsidRPr="00BA0305">
        <w:rPr>
          <w:rFonts w:cs="David"/>
          <w:b/>
          <w:color w:val="2F5496" w:themeColor="accent1" w:themeShade="BF"/>
          <w:sz w:val="40"/>
          <w:szCs w:val="24"/>
        </w:rPr>
        <w:t>202</w:t>
      </w:r>
      <w:r w:rsidR="00852741">
        <w:rPr>
          <w:rFonts w:cs="David"/>
          <w:b/>
          <w:color w:val="2F5496" w:themeColor="accent1" w:themeShade="BF"/>
          <w:sz w:val="40"/>
          <w:szCs w:val="24"/>
        </w:rPr>
        <w:t>1</w:t>
      </w:r>
    </w:p>
    <w:p w14:paraId="1523D458" w14:textId="77777777" w:rsidR="00087A9A" w:rsidRPr="00087A9A" w:rsidRDefault="00087A9A" w:rsidP="00087A9A">
      <w:pPr>
        <w:autoSpaceDE w:val="0"/>
        <w:autoSpaceDN w:val="0"/>
        <w:adjustRightInd w:val="0"/>
        <w:spacing w:after="0" w:line="360" w:lineRule="auto"/>
        <w:jc w:val="center"/>
        <w:rPr>
          <w:rFonts w:cs="David"/>
          <w:b/>
          <w:color w:val="FFC000" w:themeColor="accent4"/>
          <w:sz w:val="24"/>
          <w:szCs w:val="24"/>
        </w:rPr>
      </w:pPr>
    </w:p>
    <w:p w14:paraId="1A95E772" w14:textId="77777777" w:rsidR="00087A9A" w:rsidRPr="00C43E2B" w:rsidRDefault="00087A9A" w:rsidP="00087A9A">
      <w:pPr>
        <w:autoSpaceDE w:val="0"/>
        <w:autoSpaceDN w:val="0"/>
        <w:adjustRightInd w:val="0"/>
        <w:spacing w:after="0" w:line="360" w:lineRule="auto"/>
        <w:jc w:val="center"/>
        <w:rPr>
          <w:rFonts w:cs="David"/>
          <w:b/>
          <w:sz w:val="24"/>
          <w:szCs w:val="24"/>
        </w:rPr>
      </w:pPr>
    </w:p>
    <w:p w14:paraId="03DCD217" w14:textId="77777777" w:rsidR="00087A9A" w:rsidRPr="00C43E2B" w:rsidRDefault="00087A9A" w:rsidP="00087A9A">
      <w:pPr>
        <w:autoSpaceDE w:val="0"/>
        <w:autoSpaceDN w:val="0"/>
        <w:adjustRightInd w:val="0"/>
        <w:spacing w:after="0" w:line="360" w:lineRule="auto"/>
        <w:jc w:val="center"/>
        <w:rPr>
          <w:rFonts w:cs="David"/>
          <w:b/>
          <w:sz w:val="24"/>
          <w:szCs w:val="24"/>
        </w:rPr>
      </w:pPr>
    </w:p>
    <w:p w14:paraId="49746F62" w14:textId="77777777" w:rsidR="00087A9A" w:rsidRPr="00C43E2B" w:rsidRDefault="00087A9A" w:rsidP="00087A9A">
      <w:pPr>
        <w:autoSpaceDE w:val="0"/>
        <w:autoSpaceDN w:val="0"/>
        <w:adjustRightInd w:val="0"/>
        <w:spacing w:after="0" w:line="360" w:lineRule="auto"/>
        <w:jc w:val="center"/>
        <w:rPr>
          <w:rFonts w:cs="David"/>
          <w:b/>
          <w:sz w:val="24"/>
          <w:szCs w:val="24"/>
        </w:rPr>
      </w:pPr>
    </w:p>
    <w:p w14:paraId="5EF30BE4" w14:textId="49272EB2" w:rsidR="00736DC7" w:rsidRDefault="00736DC7">
      <w:pPr>
        <w:spacing w:after="0" w:line="259" w:lineRule="auto"/>
        <w:ind w:left="2" w:firstLine="0"/>
        <w:jc w:val="left"/>
      </w:pPr>
    </w:p>
    <w:p w14:paraId="70892AED" w14:textId="77777777" w:rsidR="00087A9A" w:rsidRPr="00BF5FAD" w:rsidRDefault="00065046" w:rsidP="003D7AA0">
      <w:pPr>
        <w:shd w:val="clear" w:color="auto" w:fill="2F5496" w:themeFill="accent1" w:themeFillShade="BF"/>
        <w:autoSpaceDE w:val="0"/>
        <w:autoSpaceDN w:val="0"/>
        <w:adjustRightInd w:val="0"/>
        <w:spacing w:after="0" w:line="360" w:lineRule="auto"/>
        <w:jc w:val="center"/>
        <w:rPr>
          <w:rFonts w:cs="David"/>
          <w:b/>
          <w:color w:val="FFFFFF" w:themeColor="background1"/>
          <w:sz w:val="40"/>
          <w:szCs w:val="24"/>
        </w:rPr>
      </w:pPr>
      <w:r w:rsidRPr="00BF5FAD">
        <w:rPr>
          <w:b/>
          <w:color w:val="FFFFFF" w:themeColor="background1"/>
        </w:rPr>
        <w:t xml:space="preserve"> </w:t>
      </w:r>
      <w:r w:rsidR="00087A9A" w:rsidRPr="00BF5FAD">
        <w:rPr>
          <w:rFonts w:cs="David"/>
          <w:b/>
          <w:color w:val="FFFFFF" w:themeColor="background1"/>
          <w:sz w:val="24"/>
          <w:szCs w:val="24"/>
        </w:rPr>
        <w:t>TABLA DE CONTENIDO</w:t>
      </w:r>
    </w:p>
    <w:p w14:paraId="5940B6A4" w14:textId="77777777" w:rsidR="00087A9A" w:rsidRPr="00C43E2B" w:rsidRDefault="00087A9A" w:rsidP="00087A9A">
      <w:pPr>
        <w:autoSpaceDE w:val="0"/>
        <w:autoSpaceDN w:val="0"/>
        <w:adjustRightInd w:val="0"/>
        <w:spacing w:after="0" w:line="360" w:lineRule="auto"/>
        <w:jc w:val="center"/>
        <w:rPr>
          <w:rFonts w:cs="David"/>
          <w:b/>
          <w:color w:val="7030A0"/>
          <w:sz w:val="24"/>
          <w:szCs w:val="24"/>
        </w:rPr>
      </w:pPr>
    </w:p>
    <w:p w14:paraId="291364ED" w14:textId="77777777" w:rsidR="00087A9A" w:rsidRPr="00C43E2B" w:rsidRDefault="00087A9A" w:rsidP="00087A9A">
      <w:pPr>
        <w:autoSpaceDE w:val="0"/>
        <w:autoSpaceDN w:val="0"/>
        <w:adjustRightInd w:val="0"/>
        <w:spacing w:after="0"/>
        <w:ind w:left="397" w:right="227"/>
        <w:rPr>
          <w:rFonts w:cs="David"/>
          <w:b/>
          <w:color w:val="7030A0"/>
          <w:sz w:val="24"/>
          <w:szCs w:val="24"/>
        </w:rPr>
      </w:pPr>
    </w:p>
    <w:p w14:paraId="68139C81" w14:textId="77777777" w:rsidR="00087A9A" w:rsidRPr="003D7AA0" w:rsidRDefault="00087A9A" w:rsidP="003D7AA0">
      <w:pPr>
        <w:pStyle w:val="Prrafodelista"/>
        <w:autoSpaceDE w:val="0"/>
        <w:autoSpaceDN w:val="0"/>
        <w:adjustRightInd w:val="0"/>
        <w:spacing w:after="0" w:line="240" w:lineRule="auto"/>
        <w:ind w:left="22" w:right="227"/>
        <w:rPr>
          <w:rFonts w:cs="David"/>
          <w:b/>
          <w:color w:val="2F5496" w:themeColor="accent1" w:themeShade="BF"/>
          <w:sz w:val="24"/>
          <w:szCs w:val="24"/>
        </w:rPr>
      </w:pPr>
      <w:r w:rsidRPr="003D7AA0">
        <w:rPr>
          <w:rFonts w:cs="David"/>
          <w:b/>
          <w:color w:val="2F5496" w:themeColor="accent1" w:themeShade="BF"/>
          <w:sz w:val="24"/>
          <w:szCs w:val="24"/>
        </w:rPr>
        <w:t>INTRODUCCIÓN</w:t>
      </w:r>
    </w:p>
    <w:p w14:paraId="5367FAD8" w14:textId="3B79FDF0" w:rsidR="00087A9A" w:rsidRPr="003D7AA0" w:rsidRDefault="00087A9A" w:rsidP="003D7AA0">
      <w:pPr>
        <w:pStyle w:val="Prrafodelista"/>
        <w:autoSpaceDE w:val="0"/>
        <w:autoSpaceDN w:val="0"/>
        <w:adjustRightInd w:val="0"/>
        <w:spacing w:after="0" w:line="240" w:lineRule="auto"/>
        <w:ind w:left="22" w:right="227"/>
        <w:rPr>
          <w:rFonts w:cs="David"/>
          <w:b/>
          <w:color w:val="2F5496" w:themeColor="accent1" w:themeShade="BF"/>
          <w:sz w:val="24"/>
          <w:szCs w:val="24"/>
        </w:rPr>
      </w:pPr>
      <w:r w:rsidRPr="003D7AA0">
        <w:rPr>
          <w:rFonts w:cs="David"/>
          <w:b/>
          <w:color w:val="2F5496" w:themeColor="accent1" w:themeShade="BF"/>
          <w:sz w:val="24"/>
          <w:szCs w:val="24"/>
        </w:rPr>
        <w:t xml:space="preserve">OBJETIVO DEL PLAN </w:t>
      </w:r>
      <w:r w:rsidR="00BF5FAD" w:rsidRPr="003D7AA0">
        <w:rPr>
          <w:rFonts w:cs="David"/>
          <w:b/>
          <w:color w:val="2F5496" w:themeColor="accent1" w:themeShade="BF"/>
          <w:sz w:val="24"/>
          <w:szCs w:val="24"/>
        </w:rPr>
        <w:t>INSTITUCIONAL DE BIENESTAR SOCIAL E INCENTIVOS</w:t>
      </w:r>
    </w:p>
    <w:p w14:paraId="570F2595" w14:textId="77777777" w:rsidR="00087A9A" w:rsidRPr="003D7AA0" w:rsidRDefault="00087A9A" w:rsidP="003D7AA0">
      <w:pPr>
        <w:pStyle w:val="Prrafodelista"/>
        <w:autoSpaceDE w:val="0"/>
        <w:autoSpaceDN w:val="0"/>
        <w:adjustRightInd w:val="0"/>
        <w:spacing w:after="0" w:line="240" w:lineRule="auto"/>
        <w:ind w:left="22" w:right="227"/>
        <w:rPr>
          <w:rFonts w:cs="David"/>
          <w:b/>
          <w:color w:val="2F5496" w:themeColor="accent1" w:themeShade="BF"/>
          <w:sz w:val="24"/>
          <w:szCs w:val="24"/>
        </w:rPr>
      </w:pPr>
      <w:r w:rsidRPr="003D7AA0">
        <w:rPr>
          <w:rFonts w:cs="David"/>
          <w:b/>
          <w:color w:val="2F5496" w:themeColor="accent1" w:themeShade="BF"/>
          <w:sz w:val="24"/>
          <w:szCs w:val="24"/>
        </w:rPr>
        <w:t xml:space="preserve">ALCANCE DEL PLAN </w:t>
      </w:r>
    </w:p>
    <w:p w14:paraId="7B219B4B" w14:textId="77777777" w:rsidR="00087A9A" w:rsidRPr="003D7AA0" w:rsidRDefault="00087A9A" w:rsidP="003D7AA0">
      <w:pPr>
        <w:pStyle w:val="Prrafodelista"/>
        <w:autoSpaceDE w:val="0"/>
        <w:autoSpaceDN w:val="0"/>
        <w:adjustRightInd w:val="0"/>
        <w:spacing w:after="0" w:line="240" w:lineRule="auto"/>
        <w:ind w:left="22" w:right="227"/>
        <w:rPr>
          <w:rFonts w:cs="David"/>
          <w:b/>
          <w:color w:val="2F5496" w:themeColor="accent1" w:themeShade="BF"/>
          <w:sz w:val="24"/>
          <w:szCs w:val="24"/>
        </w:rPr>
      </w:pPr>
      <w:r w:rsidRPr="003D7AA0">
        <w:rPr>
          <w:rFonts w:cs="David"/>
          <w:b/>
          <w:color w:val="2F5496" w:themeColor="accent1" w:themeShade="BF"/>
          <w:sz w:val="24"/>
          <w:szCs w:val="24"/>
        </w:rPr>
        <w:t>RUTA METODOLOGICA</w:t>
      </w:r>
    </w:p>
    <w:p w14:paraId="534F881A" w14:textId="77777777" w:rsidR="00087A9A" w:rsidRPr="00C43E2B" w:rsidRDefault="00087A9A" w:rsidP="00087A9A">
      <w:pPr>
        <w:pStyle w:val="Prrafodelista"/>
        <w:autoSpaceDE w:val="0"/>
        <w:autoSpaceDN w:val="0"/>
        <w:adjustRightInd w:val="0"/>
        <w:spacing w:after="0" w:line="240" w:lineRule="auto"/>
        <w:ind w:left="397" w:right="227"/>
        <w:rPr>
          <w:rFonts w:cs="David"/>
          <w:b/>
          <w:color w:val="7030A0"/>
          <w:sz w:val="24"/>
          <w:szCs w:val="24"/>
        </w:rPr>
      </w:pPr>
    </w:p>
    <w:p w14:paraId="2D253107" w14:textId="77777777" w:rsidR="00087A9A" w:rsidRPr="00C43E2B" w:rsidRDefault="00087A9A" w:rsidP="00087A9A">
      <w:pPr>
        <w:pStyle w:val="Prrafodelista"/>
        <w:autoSpaceDE w:val="0"/>
        <w:autoSpaceDN w:val="0"/>
        <w:adjustRightInd w:val="0"/>
        <w:spacing w:after="0" w:line="240" w:lineRule="auto"/>
        <w:ind w:left="397" w:right="227"/>
        <w:rPr>
          <w:rFonts w:cs="David"/>
          <w:b/>
          <w:color w:val="7030A0"/>
          <w:sz w:val="24"/>
          <w:szCs w:val="24"/>
        </w:rPr>
      </w:pPr>
    </w:p>
    <w:p w14:paraId="06D69C62" w14:textId="77777777" w:rsidR="00087A9A" w:rsidRPr="00BF5FAD" w:rsidRDefault="00087A9A" w:rsidP="00BA664E">
      <w:pPr>
        <w:pStyle w:val="Prrafodelista"/>
        <w:numPr>
          <w:ilvl w:val="0"/>
          <w:numId w:val="4"/>
        </w:numPr>
        <w:shd w:val="clear" w:color="auto" w:fill="2F5496" w:themeFill="accent1" w:themeFillShade="BF"/>
        <w:autoSpaceDE w:val="0"/>
        <w:autoSpaceDN w:val="0"/>
        <w:adjustRightInd w:val="0"/>
        <w:spacing w:after="0" w:line="240" w:lineRule="auto"/>
        <w:ind w:left="397" w:right="227"/>
        <w:rPr>
          <w:rFonts w:cs="David"/>
          <w:b/>
          <w:color w:val="FFFFFF" w:themeColor="background1"/>
          <w:sz w:val="24"/>
          <w:szCs w:val="24"/>
        </w:rPr>
      </w:pPr>
      <w:r w:rsidRPr="00BF5FAD">
        <w:rPr>
          <w:rFonts w:cs="David"/>
          <w:b/>
          <w:color w:val="FFFFFF" w:themeColor="background1"/>
          <w:sz w:val="24"/>
          <w:szCs w:val="24"/>
        </w:rPr>
        <w:t>CONTEXTO</w:t>
      </w:r>
    </w:p>
    <w:p w14:paraId="723A0FF9" w14:textId="77777777" w:rsidR="00087A9A" w:rsidRPr="00BF5FAD" w:rsidRDefault="00087A9A" w:rsidP="00087A9A">
      <w:pPr>
        <w:pStyle w:val="Prrafodelista"/>
        <w:autoSpaceDE w:val="0"/>
        <w:autoSpaceDN w:val="0"/>
        <w:adjustRightInd w:val="0"/>
        <w:spacing w:after="0" w:line="240" w:lineRule="auto"/>
        <w:ind w:left="397" w:right="227"/>
        <w:rPr>
          <w:rFonts w:cs="David"/>
          <w:b/>
          <w:color w:val="FFFFFF" w:themeColor="background1"/>
          <w:sz w:val="24"/>
          <w:szCs w:val="24"/>
        </w:rPr>
      </w:pPr>
    </w:p>
    <w:p w14:paraId="327E741A" w14:textId="63ADF974" w:rsidR="000C359B" w:rsidRPr="000C359B" w:rsidRDefault="00087A9A" w:rsidP="00BA664E">
      <w:pPr>
        <w:pStyle w:val="Prrafodelista"/>
        <w:numPr>
          <w:ilvl w:val="0"/>
          <w:numId w:val="4"/>
        </w:numPr>
        <w:shd w:val="clear" w:color="auto" w:fill="2F5496" w:themeFill="accent1" w:themeFillShade="BF"/>
        <w:autoSpaceDE w:val="0"/>
        <w:autoSpaceDN w:val="0"/>
        <w:adjustRightInd w:val="0"/>
        <w:spacing w:after="0" w:line="240" w:lineRule="auto"/>
        <w:ind w:left="397" w:right="227"/>
        <w:rPr>
          <w:rFonts w:cs="David"/>
          <w:b/>
          <w:color w:val="FFFFFF" w:themeColor="background1"/>
          <w:sz w:val="24"/>
          <w:szCs w:val="24"/>
        </w:rPr>
      </w:pPr>
      <w:r w:rsidRPr="00BF5FAD">
        <w:rPr>
          <w:rFonts w:cs="David"/>
          <w:b/>
          <w:color w:val="FFFFFF" w:themeColor="background1"/>
          <w:sz w:val="24"/>
          <w:szCs w:val="24"/>
          <w:lang w:val="es-ES_tradnl"/>
        </w:rPr>
        <w:t>DIAGN</w:t>
      </w:r>
      <w:r w:rsidR="003D7AA0">
        <w:rPr>
          <w:rFonts w:cs="David"/>
          <w:b/>
          <w:color w:val="FFFFFF" w:themeColor="background1"/>
          <w:sz w:val="24"/>
          <w:szCs w:val="24"/>
          <w:lang w:val="es-ES_tradnl"/>
        </w:rPr>
        <w:t>Ó</w:t>
      </w:r>
      <w:r w:rsidRPr="00BF5FAD">
        <w:rPr>
          <w:rFonts w:cs="David"/>
          <w:b/>
          <w:color w:val="FFFFFF" w:themeColor="background1"/>
          <w:sz w:val="24"/>
          <w:szCs w:val="24"/>
          <w:lang w:val="es-ES_tradnl"/>
        </w:rPr>
        <w:t xml:space="preserve">STICO </w:t>
      </w:r>
    </w:p>
    <w:p w14:paraId="3838D486" w14:textId="77777777" w:rsidR="000C359B" w:rsidRPr="000C359B" w:rsidRDefault="000C359B" w:rsidP="000C359B">
      <w:pPr>
        <w:pStyle w:val="Prrafodelista"/>
        <w:rPr>
          <w:rFonts w:cs="David"/>
          <w:b/>
          <w:color w:val="FFFFFF" w:themeColor="background1"/>
          <w:sz w:val="24"/>
          <w:szCs w:val="24"/>
          <w:lang w:val="es-ES_tradnl"/>
        </w:rPr>
      </w:pPr>
    </w:p>
    <w:p w14:paraId="722CA92A" w14:textId="395CA6F9" w:rsidR="00087A9A" w:rsidRPr="000C359B" w:rsidRDefault="00C66A7D" w:rsidP="00BA664E">
      <w:pPr>
        <w:pStyle w:val="Prrafodelista"/>
        <w:numPr>
          <w:ilvl w:val="0"/>
          <w:numId w:val="4"/>
        </w:numPr>
        <w:shd w:val="clear" w:color="auto" w:fill="2F5496" w:themeFill="accent1" w:themeFillShade="BF"/>
        <w:autoSpaceDE w:val="0"/>
        <w:autoSpaceDN w:val="0"/>
        <w:adjustRightInd w:val="0"/>
        <w:spacing w:after="0" w:line="240" w:lineRule="auto"/>
        <w:ind w:left="397" w:right="227"/>
        <w:rPr>
          <w:rFonts w:cs="David"/>
          <w:b/>
          <w:color w:val="FFFFFF" w:themeColor="background1"/>
          <w:sz w:val="24"/>
          <w:szCs w:val="24"/>
        </w:rPr>
      </w:pPr>
      <w:r w:rsidRPr="000C359B">
        <w:rPr>
          <w:rFonts w:cs="David"/>
          <w:b/>
          <w:color w:val="FFFFFF" w:themeColor="background1"/>
          <w:sz w:val="24"/>
          <w:szCs w:val="24"/>
          <w:lang w:val="es-ES_tradnl"/>
        </w:rPr>
        <w:t>PLAN DE ACCIÓN</w:t>
      </w:r>
    </w:p>
    <w:p w14:paraId="3662963C" w14:textId="77777777" w:rsidR="00087A9A" w:rsidRPr="00BF5FAD" w:rsidRDefault="00087A9A" w:rsidP="00087A9A">
      <w:pPr>
        <w:autoSpaceDE w:val="0"/>
        <w:autoSpaceDN w:val="0"/>
        <w:adjustRightInd w:val="0"/>
        <w:spacing w:after="0" w:line="240" w:lineRule="auto"/>
        <w:ind w:right="227"/>
        <w:rPr>
          <w:rFonts w:cs="David"/>
          <w:b/>
          <w:color w:val="FFFFFF" w:themeColor="background1"/>
          <w:sz w:val="24"/>
          <w:szCs w:val="24"/>
        </w:rPr>
      </w:pPr>
    </w:p>
    <w:p w14:paraId="7F2A5DE0" w14:textId="77777777" w:rsidR="00087A9A" w:rsidRPr="00BF5FAD" w:rsidRDefault="00087A9A" w:rsidP="00BA664E">
      <w:pPr>
        <w:pStyle w:val="Prrafodelista"/>
        <w:numPr>
          <w:ilvl w:val="0"/>
          <w:numId w:val="4"/>
        </w:numPr>
        <w:shd w:val="clear" w:color="auto" w:fill="2F5496" w:themeFill="accent1" w:themeFillShade="BF"/>
        <w:autoSpaceDE w:val="0"/>
        <w:autoSpaceDN w:val="0"/>
        <w:adjustRightInd w:val="0"/>
        <w:spacing w:after="0" w:line="240" w:lineRule="auto"/>
        <w:ind w:left="397" w:right="227"/>
        <w:rPr>
          <w:rFonts w:cs="David"/>
          <w:b/>
          <w:color w:val="FFFFFF" w:themeColor="background1"/>
          <w:sz w:val="24"/>
          <w:szCs w:val="24"/>
        </w:rPr>
      </w:pPr>
      <w:r w:rsidRPr="00BF5FAD">
        <w:rPr>
          <w:rFonts w:cs="David"/>
          <w:b/>
          <w:color w:val="FFFFFF" w:themeColor="background1"/>
          <w:sz w:val="24"/>
          <w:szCs w:val="24"/>
          <w:lang w:val="es-ES_tradnl"/>
        </w:rPr>
        <w:t>SEGUIMIENTO Y EVALUACIÓN</w:t>
      </w:r>
    </w:p>
    <w:p w14:paraId="176051AA" w14:textId="77777777" w:rsidR="00087A9A" w:rsidRPr="00BF5FAD" w:rsidRDefault="00087A9A" w:rsidP="00087A9A">
      <w:pPr>
        <w:autoSpaceDE w:val="0"/>
        <w:autoSpaceDN w:val="0"/>
        <w:adjustRightInd w:val="0"/>
        <w:spacing w:after="0" w:line="240" w:lineRule="auto"/>
        <w:ind w:right="227"/>
        <w:rPr>
          <w:rFonts w:cs="David"/>
          <w:b/>
          <w:color w:val="FFFFFF" w:themeColor="background1"/>
          <w:sz w:val="24"/>
          <w:szCs w:val="24"/>
        </w:rPr>
      </w:pPr>
    </w:p>
    <w:p w14:paraId="6529A0D3" w14:textId="77777777" w:rsidR="00087A9A" w:rsidRPr="00BF5FAD" w:rsidRDefault="00087A9A" w:rsidP="00BA664E">
      <w:pPr>
        <w:pStyle w:val="Prrafodelista"/>
        <w:numPr>
          <w:ilvl w:val="0"/>
          <w:numId w:val="4"/>
        </w:numPr>
        <w:shd w:val="clear" w:color="auto" w:fill="2F5496" w:themeFill="accent1" w:themeFillShade="BF"/>
        <w:autoSpaceDE w:val="0"/>
        <w:autoSpaceDN w:val="0"/>
        <w:adjustRightInd w:val="0"/>
        <w:spacing w:after="0" w:line="240" w:lineRule="auto"/>
        <w:ind w:left="397" w:right="227"/>
        <w:rPr>
          <w:rFonts w:cs="David"/>
          <w:b/>
          <w:color w:val="FFFFFF" w:themeColor="background1"/>
          <w:sz w:val="24"/>
          <w:szCs w:val="24"/>
        </w:rPr>
      </w:pPr>
      <w:r w:rsidRPr="00BF5FAD">
        <w:rPr>
          <w:rFonts w:cs="David"/>
          <w:b/>
          <w:color w:val="FFFFFF" w:themeColor="background1"/>
          <w:sz w:val="24"/>
          <w:szCs w:val="24"/>
          <w:lang w:val="es-ES_tradnl"/>
        </w:rPr>
        <w:t>MEJORAMIENTO CONTINUO</w:t>
      </w:r>
    </w:p>
    <w:p w14:paraId="090BB617" w14:textId="77777777" w:rsidR="00087A9A" w:rsidRPr="00BF5FAD" w:rsidRDefault="00087A9A" w:rsidP="00087A9A">
      <w:pPr>
        <w:autoSpaceDE w:val="0"/>
        <w:autoSpaceDN w:val="0"/>
        <w:adjustRightInd w:val="0"/>
        <w:spacing w:after="0"/>
        <w:ind w:left="397" w:right="227"/>
        <w:rPr>
          <w:rFonts w:cs="David"/>
          <w:b/>
          <w:color w:val="FFFFFF" w:themeColor="background1"/>
          <w:sz w:val="24"/>
          <w:szCs w:val="24"/>
        </w:rPr>
      </w:pPr>
    </w:p>
    <w:p w14:paraId="2D1C1B33" w14:textId="77777777" w:rsidR="00736DC7" w:rsidRPr="00BF5FAD" w:rsidRDefault="00736DC7">
      <w:pPr>
        <w:spacing w:after="0" w:line="259" w:lineRule="auto"/>
        <w:ind w:left="2" w:firstLine="0"/>
        <w:jc w:val="left"/>
        <w:rPr>
          <w:color w:val="FFFFFF" w:themeColor="background1"/>
        </w:rPr>
      </w:pPr>
    </w:p>
    <w:p w14:paraId="2BEEBEC6" w14:textId="51473B17" w:rsidR="00736DC7" w:rsidRDefault="00736DC7" w:rsidP="006838FC">
      <w:pPr>
        <w:spacing w:after="0" w:line="259" w:lineRule="auto"/>
        <w:jc w:val="left"/>
      </w:pPr>
    </w:p>
    <w:p w14:paraId="1A2352B5" w14:textId="2600516F" w:rsidR="00736DC7" w:rsidRDefault="00065046" w:rsidP="006838FC">
      <w:pPr>
        <w:spacing w:after="0" w:line="259" w:lineRule="auto"/>
        <w:ind w:left="2" w:firstLine="0"/>
        <w:jc w:val="left"/>
      </w:pPr>
      <w:r>
        <w:rPr>
          <w:b/>
        </w:rPr>
        <w:t xml:space="preserve"> </w:t>
      </w:r>
    </w:p>
    <w:p w14:paraId="0AC3B149" w14:textId="12220DAC" w:rsidR="00736DC7" w:rsidRDefault="00736DC7">
      <w:pPr>
        <w:spacing w:after="0" w:line="259" w:lineRule="auto"/>
        <w:ind w:left="2" w:firstLine="0"/>
        <w:jc w:val="left"/>
      </w:pPr>
    </w:p>
    <w:p w14:paraId="7F4705E6" w14:textId="0B3CF841" w:rsidR="00736DC7" w:rsidRDefault="00065046" w:rsidP="006838FC">
      <w:pPr>
        <w:spacing w:after="458" w:line="259" w:lineRule="auto"/>
        <w:ind w:left="2" w:firstLine="0"/>
        <w:jc w:val="left"/>
        <w:rPr>
          <w:b/>
          <w:sz w:val="24"/>
        </w:rPr>
      </w:pPr>
      <w:r>
        <w:rPr>
          <w:b/>
          <w:sz w:val="24"/>
        </w:rPr>
        <w:t xml:space="preserve"> </w:t>
      </w:r>
    </w:p>
    <w:p w14:paraId="3D0C7A07" w14:textId="22B24306" w:rsidR="003562AD" w:rsidRDefault="003562AD" w:rsidP="006838FC">
      <w:pPr>
        <w:spacing w:after="458" w:line="259" w:lineRule="auto"/>
        <w:ind w:left="2" w:firstLine="0"/>
        <w:jc w:val="left"/>
      </w:pPr>
    </w:p>
    <w:p w14:paraId="2BC206E9" w14:textId="4D8FE84B" w:rsidR="003562AD" w:rsidRDefault="003562AD" w:rsidP="006838FC">
      <w:pPr>
        <w:spacing w:after="458" w:line="259" w:lineRule="auto"/>
        <w:ind w:left="2" w:firstLine="0"/>
        <w:jc w:val="left"/>
      </w:pPr>
    </w:p>
    <w:p w14:paraId="24CF624F" w14:textId="6F4E5CDF" w:rsidR="003562AD" w:rsidRDefault="003562AD" w:rsidP="006838FC">
      <w:pPr>
        <w:spacing w:after="458" w:line="259" w:lineRule="auto"/>
        <w:ind w:left="2" w:firstLine="0"/>
        <w:jc w:val="left"/>
      </w:pPr>
    </w:p>
    <w:p w14:paraId="2C4DBB6B" w14:textId="3D1BBAA2" w:rsidR="00282F2C" w:rsidRDefault="00282F2C" w:rsidP="006838FC">
      <w:pPr>
        <w:spacing w:after="458" w:line="259" w:lineRule="auto"/>
        <w:ind w:left="2" w:firstLine="0"/>
        <w:jc w:val="left"/>
      </w:pPr>
    </w:p>
    <w:p w14:paraId="62BA3EA4" w14:textId="69B35C1D" w:rsidR="00736DC7" w:rsidRDefault="00736DC7">
      <w:pPr>
        <w:spacing w:after="0" w:line="259" w:lineRule="auto"/>
        <w:ind w:left="58" w:firstLine="0"/>
        <w:jc w:val="center"/>
      </w:pPr>
    </w:p>
    <w:p w14:paraId="1E01FD9C" w14:textId="7A1F5ECE" w:rsidR="00736DC7" w:rsidRPr="00087A9A" w:rsidRDefault="00065046" w:rsidP="003D7AA0">
      <w:pPr>
        <w:shd w:val="clear" w:color="auto" w:fill="2F5496" w:themeFill="accent1" w:themeFillShade="BF"/>
        <w:autoSpaceDE w:val="0"/>
        <w:autoSpaceDN w:val="0"/>
        <w:adjustRightInd w:val="0"/>
        <w:spacing w:after="0" w:line="276" w:lineRule="auto"/>
        <w:ind w:right="227"/>
        <w:jc w:val="center"/>
        <w:rPr>
          <w:rFonts w:asciiTheme="minorHAnsi" w:eastAsiaTheme="minorEastAsia" w:hAnsiTheme="minorHAnsi" w:cs="David"/>
          <w:b/>
          <w:color w:val="FFFFFF" w:themeColor="background1"/>
          <w:sz w:val="32"/>
          <w:szCs w:val="24"/>
        </w:rPr>
      </w:pPr>
      <w:bookmarkStart w:id="0" w:name="_Toc57883"/>
      <w:r w:rsidRPr="00087A9A">
        <w:rPr>
          <w:rFonts w:asciiTheme="minorHAnsi" w:eastAsiaTheme="minorEastAsia" w:hAnsiTheme="minorHAnsi" w:cs="David"/>
          <w:b/>
          <w:color w:val="FFFFFF" w:themeColor="background1"/>
          <w:sz w:val="32"/>
          <w:szCs w:val="24"/>
        </w:rPr>
        <w:lastRenderedPageBreak/>
        <w:t>INTRODUCCION</w:t>
      </w:r>
      <w:bookmarkEnd w:id="0"/>
    </w:p>
    <w:p w14:paraId="4D6B0FF4" w14:textId="77777777" w:rsidR="00736DC7" w:rsidRDefault="00065046">
      <w:pPr>
        <w:spacing w:after="0" w:line="259" w:lineRule="auto"/>
        <w:ind w:left="2" w:firstLine="0"/>
        <w:jc w:val="left"/>
      </w:pPr>
      <w:r>
        <w:t xml:space="preserve"> </w:t>
      </w:r>
    </w:p>
    <w:p w14:paraId="1F4FEC05" w14:textId="77777777" w:rsidR="00736DC7" w:rsidRDefault="00065046">
      <w:pPr>
        <w:spacing w:after="0" w:line="259" w:lineRule="auto"/>
        <w:ind w:left="2" w:firstLine="0"/>
        <w:jc w:val="left"/>
      </w:pPr>
      <w:r>
        <w:t xml:space="preserve"> </w:t>
      </w:r>
    </w:p>
    <w:p w14:paraId="0AC59635" w14:textId="00F7B455" w:rsidR="00E11B0C" w:rsidRPr="00937044" w:rsidRDefault="00E11B0C" w:rsidP="00E11B0C">
      <w:pPr>
        <w:rPr>
          <w:bCs/>
          <w:sz w:val="24"/>
          <w:szCs w:val="24"/>
        </w:rPr>
      </w:pPr>
      <w:r w:rsidRPr="00937044">
        <w:rPr>
          <w:bCs/>
          <w:sz w:val="24"/>
          <w:szCs w:val="24"/>
        </w:rPr>
        <w:t>El talento humano es el activo más valioso de nuestr</w:t>
      </w:r>
      <w:r>
        <w:rPr>
          <w:bCs/>
          <w:sz w:val="24"/>
          <w:szCs w:val="24"/>
        </w:rPr>
        <w:t>a</w:t>
      </w:r>
      <w:r w:rsidRPr="00937044">
        <w:rPr>
          <w:bCs/>
          <w:sz w:val="24"/>
          <w:szCs w:val="24"/>
        </w:rPr>
        <w:t xml:space="preserve"> </w:t>
      </w:r>
      <w:r>
        <w:rPr>
          <w:bCs/>
          <w:sz w:val="24"/>
          <w:szCs w:val="24"/>
        </w:rPr>
        <w:t>Entidad</w:t>
      </w:r>
      <w:r w:rsidRPr="00937044">
        <w:rPr>
          <w:bCs/>
          <w:sz w:val="24"/>
          <w:szCs w:val="24"/>
        </w:rPr>
        <w:t xml:space="preserve"> y su gerencia efectiva será la clave para el logro de los objetivos organizacionales. Un personal contento y motivado </w:t>
      </w:r>
      <w:r w:rsidR="000C359B">
        <w:rPr>
          <w:bCs/>
          <w:sz w:val="24"/>
          <w:szCs w:val="24"/>
        </w:rPr>
        <w:t xml:space="preserve">en su ingreso, su permanencia y retiro, </w:t>
      </w:r>
      <w:r w:rsidRPr="00937044">
        <w:rPr>
          <w:bCs/>
          <w:sz w:val="24"/>
          <w:szCs w:val="24"/>
        </w:rPr>
        <w:t>contribuye a la generación de un adecuado clima laboral, propicio para el desarrollo de una cultura que desde su realidad</w:t>
      </w:r>
      <w:r w:rsidR="000C359B">
        <w:rPr>
          <w:bCs/>
          <w:sz w:val="24"/>
          <w:szCs w:val="24"/>
        </w:rPr>
        <w:t>;</w:t>
      </w:r>
      <w:r w:rsidRPr="00937044">
        <w:rPr>
          <w:bCs/>
          <w:sz w:val="24"/>
          <w:szCs w:val="24"/>
        </w:rPr>
        <w:t xml:space="preserve"> est</w:t>
      </w:r>
      <w:r w:rsidR="000C359B">
        <w:rPr>
          <w:bCs/>
          <w:sz w:val="24"/>
          <w:szCs w:val="24"/>
        </w:rPr>
        <w:t>é</w:t>
      </w:r>
      <w:r w:rsidRPr="00937044">
        <w:rPr>
          <w:bCs/>
          <w:sz w:val="24"/>
          <w:szCs w:val="24"/>
        </w:rPr>
        <w:t xml:space="preserve"> encaminada </w:t>
      </w:r>
      <w:r w:rsidR="000C359B">
        <w:rPr>
          <w:bCs/>
          <w:sz w:val="24"/>
          <w:szCs w:val="24"/>
        </w:rPr>
        <w:t>al logro de la</w:t>
      </w:r>
      <w:r w:rsidRPr="00937044">
        <w:rPr>
          <w:bCs/>
          <w:sz w:val="24"/>
          <w:szCs w:val="24"/>
        </w:rPr>
        <w:t xml:space="preserve"> plataforma filosófica y </w:t>
      </w:r>
      <w:r w:rsidR="000C359B">
        <w:rPr>
          <w:bCs/>
          <w:sz w:val="24"/>
          <w:szCs w:val="24"/>
        </w:rPr>
        <w:t xml:space="preserve">la estrategia </w:t>
      </w:r>
      <w:r w:rsidRPr="00937044">
        <w:rPr>
          <w:bCs/>
          <w:sz w:val="24"/>
          <w:szCs w:val="24"/>
        </w:rPr>
        <w:t>corporativa de</w:t>
      </w:r>
      <w:r>
        <w:rPr>
          <w:bCs/>
          <w:sz w:val="24"/>
          <w:szCs w:val="24"/>
        </w:rPr>
        <w:t xml:space="preserve"> la BPP</w:t>
      </w:r>
      <w:r w:rsidRPr="00937044">
        <w:rPr>
          <w:bCs/>
          <w:sz w:val="24"/>
          <w:szCs w:val="24"/>
        </w:rPr>
        <w:t xml:space="preserve">. </w:t>
      </w:r>
      <w:r w:rsidRPr="00937044">
        <w:rPr>
          <w:bCs/>
          <w:sz w:val="24"/>
          <w:szCs w:val="24"/>
        </w:rPr>
        <w:br/>
        <w:t> </w:t>
      </w:r>
    </w:p>
    <w:p w14:paraId="592018EA" w14:textId="064ACBC4" w:rsidR="00E11B0C" w:rsidRPr="00937044" w:rsidRDefault="00E11B0C" w:rsidP="00E11B0C">
      <w:pPr>
        <w:rPr>
          <w:bCs/>
          <w:color w:val="FF0000"/>
          <w:sz w:val="24"/>
          <w:szCs w:val="24"/>
        </w:rPr>
      </w:pPr>
      <w:r w:rsidRPr="00937044">
        <w:rPr>
          <w:bCs/>
          <w:sz w:val="24"/>
          <w:szCs w:val="24"/>
        </w:rPr>
        <w:t xml:space="preserve">El Plan de Bienestar está dirigido a establecer y definir claramente las </w:t>
      </w:r>
      <w:r w:rsidR="000C359B">
        <w:rPr>
          <w:bCs/>
          <w:sz w:val="24"/>
          <w:szCs w:val="24"/>
        </w:rPr>
        <w:t>estrategias y acciones</w:t>
      </w:r>
      <w:r w:rsidRPr="00937044">
        <w:rPr>
          <w:bCs/>
          <w:sz w:val="24"/>
          <w:szCs w:val="24"/>
        </w:rPr>
        <w:t xml:space="preserve"> de</w:t>
      </w:r>
      <w:r w:rsidR="000C359B">
        <w:rPr>
          <w:bCs/>
          <w:sz w:val="24"/>
          <w:szCs w:val="24"/>
        </w:rPr>
        <w:t xml:space="preserve"> la </w:t>
      </w:r>
      <w:r>
        <w:rPr>
          <w:bCs/>
          <w:sz w:val="24"/>
          <w:szCs w:val="24"/>
        </w:rPr>
        <w:t>Entidad</w:t>
      </w:r>
      <w:r w:rsidRPr="00937044">
        <w:rPr>
          <w:bCs/>
          <w:sz w:val="24"/>
          <w:szCs w:val="24"/>
        </w:rPr>
        <w:t xml:space="preserve"> en materia de bienestar, </w:t>
      </w:r>
      <w:r w:rsidR="003D7AA0" w:rsidRPr="00937044">
        <w:rPr>
          <w:bCs/>
          <w:sz w:val="24"/>
          <w:szCs w:val="24"/>
        </w:rPr>
        <w:t>en relación con</w:t>
      </w:r>
      <w:r w:rsidRPr="00937044">
        <w:rPr>
          <w:bCs/>
          <w:sz w:val="24"/>
          <w:szCs w:val="24"/>
        </w:rPr>
        <w:t xml:space="preserve"> los beneficios </w:t>
      </w:r>
      <w:r>
        <w:rPr>
          <w:bCs/>
          <w:sz w:val="24"/>
          <w:szCs w:val="24"/>
        </w:rPr>
        <w:t xml:space="preserve">e incentivos </w:t>
      </w:r>
      <w:r w:rsidRPr="00937044">
        <w:rPr>
          <w:bCs/>
          <w:sz w:val="24"/>
          <w:szCs w:val="24"/>
        </w:rPr>
        <w:t xml:space="preserve">a los cuales tienen derecho las personas vinculadas a </w:t>
      </w:r>
      <w:r>
        <w:rPr>
          <w:bCs/>
          <w:sz w:val="24"/>
          <w:szCs w:val="24"/>
        </w:rPr>
        <w:t>la BPP</w:t>
      </w:r>
      <w:r w:rsidRPr="00937044">
        <w:rPr>
          <w:bCs/>
          <w:sz w:val="24"/>
          <w:szCs w:val="24"/>
        </w:rPr>
        <w:t xml:space="preserve">, con el fin de fortalecer su calidad de vida y </w:t>
      </w:r>
      <w:r w:rsidR="000C359B">
        <w:rPr>
          <w:bCs/>
          <w:sz w:val="24"/>
          <w:szCs w:val="24"/>
        </w:rPr>
        <w:t xml:space="preserve">su aporte a los propositos organizacionales y a la generación de valor Público. </w:t>
      </w:r>
    </w:p>
    <w:p w14:paraId="3F68A28C" w14:textId="77777777" w:rsidR="00E11B0C" w:rsidRPr="00937044" w:rsidRDefault="00E11B0C" w:rsidP="00E11B0C">
      <w:pPr>
        <w:rPr>
          <w:bCs/>
          <w:sz w:val="24"/>
          <w:szCs w:val="24"/>
        </w:rPr>
      </w:pPr>
    </w:p>
    <w:p w14:paraId="5D4DFBB5" w14:textId="0A925153" w:rsidR="00736DC7" w:rsidRDefault="00E11B0C" w:rsidP="003D7AA0">
      <w:pPr>
        <w:spacing w:after="0" w:line="259" w:lineRule="auto"/>
        <w:ind w:left="2" w:firstLine="0"/>
      </w:pPr>
      <w:r w:rsidRPr="00937044">
        <w:rPr>
          <w:bCs/>
          <w:sz w:val="24"/>
          <w:szCs w:val="24"/>
        </w:rPr>
        <w:t xml:space="preserve">El plan de bienestar laboral </w:t>
      </w:r>
      <w:r w:rsidR="000C359B">
        <w:rPr>
          <w:bCs/>
          <w:sz w:val="24"/>
          <w:szCs w:val="24"/>
        </w:rPr>
        <w:t xml:space="preserve">se desprende del Plan Estrategico de Gestión Humana, como un instrumento de </w:t>
      </w:r>
      <w:r w:rsidR="00E76740">
        <w:rPr>
          <w:bCs/>
          <w:sz w:val="24"/>
          <w:szCs w:val="24"/>
        </w:rPr>
        <w:t>d</w:t>
      </w:r>
      <w:r w:rsidR="000C359B">
        <w:rPr>
          <w:bCs/>
          <w:sz w:val="24"/>
          <w:szCs w:val="24"/>
        </w:rPr>
        <w:t xml:space="preserve">ireccionamiento que </w:t>
      </w:r>
      <w:r w:rsidRPr="00937044">
        <w:rPr>
          <w:bCs/>
          <w:sz w:val="24"/>
          <w:szCs w:val="24"/>
        </w:rPr>
        <w:t xml:space="preserve">le permitirá a </w:t>
      </w:r>
      <w:r>
        <w:rPr>
          <w:bCs/>
          <w:sz w:val="24"/>
          <w:szCs w:val="24"/>
        </w:rPr>
        <w:t>la Entidad</w:t>
      </w:r>
      <w:r w:rsidRPr="00937044">
        <w:rPr>
          <w:bCs/>
          <w:sz w:val="24"/>
          <w:szCs w:val="24"/>
        </w:rPr>
        <w:t xml:space="preserve">, contar con </w:t>
      </w:r>
      <w:r w:rsidR="000C359B">
        <w:rPr>
          <w:bCs/>
          <w:sz w:val="24"/>
          <w:szCs w:val="24"/>
        </w:rPr>
        <w:t>estrategias</w:t>
      </w:r>
      <w:r w:rsidRPr="00937044">
        <w:rPr>
          <w:bCs/>
          <w:sz w:val="24"/>
          <w:szCs w:val="24"/>
        </w:rPr>
        <w:t xml:space="preserve"> claras en relación con los recursos que quiere destinar para el bienestar de sus empleados y que estos se destinen satisfaciendo las necesidades reales de cada uno de ellos, buscando mejorar su calidad de vida, lo cual se verá reflejado en un mejor clima laboral, mayor productividad y el mejoramiento continuo de los procesos</w:t>
      </w:r>
      <w:r w:rsidR="003D7AA0">
        <w:rPr>
          <w:bCs/>
          <w:sz w:val="24"/>
          <w:szCs w:val="24"/>
        </w:rPr>
        <w:t xml:space="preserve"> I</w:t>
      </w:r>
      <w:r>
        <w:rPr>
          <w:bCs/>
          <w:sz w:val="24"/>
          <w:szCs w:val="24"/>
        </w:rPr>
        <w:t>nstitucionales.</w:t>
      </w:r>
      <w:r w:rsidRPr="00937044">
        <w:rPr>
          <w:bCs/>
          <w:sz w:val="24"/>
          <w:szCs w:val="24"/>
        </w:rPr>
        <w:br/>
      </w:r>
      <w:r w:rsidR="00065046">
        <w:t xml:space="preserve"> </w:t>
      </w:r>
    </w:p>
    <w:p w14:paraId="5741E89A" w14:textId="40806DF9" w:rsidR="00736DC7" w:rsidRDefault="00065046" w:rsidP="00282F2C">
      <w:pPr>
        <w:spacing w:after="0" w:line="259" w:lineRule="auto"/>
        <w:ind w:left="2" w:firstLine="0"/>
        <w:jc w:val="left"/>
      </w:pPr>
      <w:r>
        <w:t xml:space="preserve"> </w:t>
      </w:r>
    </w:p>
    <w:p w14:paraId="168543A6" w14:textId="77777777" w:rsidR="00736DC7" w:rsidRDefault="00065046">
      <w:pPr>
        <w:spacing w:after="0" w:line="259" w:lineRule="auto"/>
        <w:ind w:left="2" w:firstLine="0"/>
        <w:jc w:val="left"/>
      </w:pPr>
      <w:r>
        <w:rPr>
          <w:sz w:val="24"/>
        </w:rPr>
        <w:t xml:space="preserve"> </w:t>
      </w:r>
    </w:p>
    <w:p w14:paraId="7040FDC5" w14:textId="7B6EF80A" w:rsidR="00736DC7" w:rsidRPr="00E11B0C" w:rsidRDefault="00065046" w:rsidP="003D7AA0">
      <w:pPr>
        <w:shd w:val="clear" w:color="auto" w:fill="2F5496" w:themeFill="accent1" w:themeFillShade="BF"/>
        <w:autoSpaceDE w:val="0"/>
        <w:autoSpaceDN w:val="0"/>
        <w:adjustRightInd w:val="0"/>
        <w:spacing w:after="0" w:line="276" w:lineRule="auto"/>
        <w:ind w:left="0" w:right="227" w:firstLine="0"/>
        <w:jc w:val="center"/>
        <w:rPr>
          <w:rFonts w:asciiTheme="minorHAnsi" w:eastAsiaTheme="minorEastAsia" w:hAnsiTheme="minorHAnsi" w:cs="David"/>
          <w:b/>
          <w:color w:val="FFFFFF" w:themeColor="background1"/>
          <w:sz w:val="32"/>
          <w:szCs w:val="24"/>
        </w:rPr>
      </w:pPr>
      <w:bookmarkStart w:id="1" w:name="_Toc57885"/>
      <w:r w:rsidRPr="00E11B0C">
        <w:rPr>
          <w:rFonts w:asciiTheme="minorHAnsi" w:eastAsiaTheme="minorEastAsia" w:hAnsiTheme="minorHAnsi" w:cs="David"/>
          <w:b/>
          <w:color w:val="FFFFFF" w:themeColor="background1"/>
          <w:sz w:val="32"/>
          <w:szCs w:val="24"/>
        </w:rPr>
        <w:t xml:space="preserve">OBJETIVO DEL PLAN </w:t>
      </w:r>
      <w:bookmarkEnd w:id="1"/>
      <w:r w:rsidR="00E11B0C">
        <w:rPr>
          <w:rFonts w:asciiTheme="minorHAnsi" w:eastAsiaTheme="minorEastAsia" w:hAnsiTheme="minorHAnsi" w:cs="David"/>
          <w:b/>
          <w:color w:val="FFFFFF" w:themeColor="background1"/>
          <w:sz w:val="32"/>
          <w:szCs w:val="24"/>
        </w:rPr>
        <w:t>DE BIENESTAR E INCENTIVOS</w:t>
      </w:r>
    </w:p>
    <w:p w14:paraId="08546076" w14:textId="77777777" w:rsidR="00736DC7" w:rsidRDefault="00065046">
      <w:pPr>
        <w:spacing w:after="0" w:line="259" w:lineRule="auto"/>
        <w:ind w:left="2" w:firstLine="0"/>
        <w:jc w:val="left"/>
      </w:pPr>
      <w:r>
        <w:rPr>
          <w:sz w:val="24"/>
        </w:rPr>
        <w:t xml:space="preserve"> </w:t>
      </w:r>
    </w:p>
    <w:p w14:paraId="115F9AF7" w14:textId="299B0F6F" w:rsidR="00E11B0C" w:rsidRDefault="00E11B0C" w:rsidP="003D7AA0">
      <w:pPr>
        <w:spacing w:after="160" w:line="259" w:lineRule="auto"/>
        <w:ind w:left="2" w:firstLine="0"/>
        <w:rPr>
          <w:sz w:val="24"/>
        </w:rPr>
      </w:pPr>
      <w:r w:rsidRPr="000C359B">
        <w:rPr>
          <w:sz w:val="24"/>
        </w:rPr>
        <w:t xml:space="preserve">Contribuir al mejoramiento de las condiciones de vida familiar, laboral y social de los servidores del Entidad, mediante la puesta en marcha de estrategias, acciones e incentivos enfocados a elevar el nivel de </w:t>
      </w:r>
      <w:r w:rsidR="00AF3404" w:rsidRPr="000C359B">
        <w:rPr>
          <w:sz w:val="24"/>
        </w:rPr>
        <w:t>bienestar</w:t>
      </w:r>
      <w:r w:rsidR="00403062" w:rsidRPr="000C359B">
        <w:rPr>
          <w:sz w:val="24"/>
        </w:rPr>
        <w:t xml:space="preserve"> y felicidad en la Entidad</w:t>
      </w:r>
      <w:r w:rsidRPr="000C359B">
        <w:rPr>
          <w:sz w:val="24"/>
        </w:rPr>
        <w:t xml:space="preserve">, </w:t>
      </w:r>
      <w:r w:rsidR="00AF3404" w:rsidRPr="000C359B">
        <w:rPr>
          <w:sz w:val="24"/>
        </w:rPr>
        <w:t xml:space="preserve">con el fin de contribuir a </w:t>
      </w:r>
      <w:r w:rsidRPr="000C359B">
        <w:rPr>
          <w:sz w:val="24"/>
        </w:rPr>
        <w:t xml:space="preserve">la consolidación de una cultura organizacional </w:t>
      </w:r>
      <w:r w:rsidR="00403062" w:rsidRPr="000C359B">
        <w:rPr>
          <w:sz w:val="24"/>
        </w:rPr>
        <w:t>que po</w:t>
      </w:r>
      <w:r w:rsidR="000C359B">
        <w:rPr>
          <w:sz w:val="24"/>
        </w:rPr>
        <w:t>t</w:t>
      </w:r>
      <w:r w:rsidR="00403062" w:rsidRPr="000C359B">
        <w:rPr>
          <w:sz w:val="24"/>
        </w:rPr>
        <w:t>encialice e</w:t>
      </w:r>
      <w:r w:rsidRPr="000C359B">
        <w:rPr>
          <w:sz w:val="24"/>
        </w:rPr>
        <w:t xml:space="preserve">l logro de los </w:t>
      </w:r>
      <w:r w:rsidR="00AF3404" w:rsidRPr="000C359B">
        <w:rPr>
          <w:sz w:val="24"/>
        </w:rPr>
        <w:t xml:space="preserve">propósitos institucionales. </w:t>
      </w:r>
    </w:p>
    <w:p w14:paraId="3CABCCC6" w14:textId="77777777" w:rsidR="003D7AA0" w:rsidRPr="000C359B" w:rsidRDefault="003D7AA0" w:rsidP="003D7AA0">
      <w:pPr>
        <w:spacing w:after="160" w:line="259" w:lineRule="auto"/>
        <w:ind w:left="2" w:firstLine="0"/>
        <w:jc w:val="left"/>
        <w:rPr>
          <w:sz w:val="24"/>
        </w:rPr>
      </w:pPr>
    </w:p>
    <w:p w14:paraId="6E62D4DA" w14:textId="77777777" w:rsidR="000C359B" w:rsidRDefault="000C359B" w:rsidP="00403062">
      <w:pPr>
        <w:spacing w:after="180" w:line="259" w:lineRule="auto"/>
        <w:ind w:left="0" w:firstLine="0"/>
        <w:jc w:val="left"/>
        <w:rPr>
          <w:lang w:val="de-DE"/>
        </w:rPr>
      </w:pPr>
    </w:p>
    <w:p w14:paraId="25FCF042" w14:textId="1A07BA75" w:rsidR="000C359B" w:rsidRPr="00282F2C" w:rsidRDefault="00511B31" w:rsidP="003D7AA0">
      <w:pPr>
        <w:pStyle w:val="Default"/>
        <w:shd w:val="clear" w:color="auto" w:fill="2F5496" w:themeFill="accent1" w:themeFillShade="BF"/>
        <w:ind w:right="227"/>
        <w:jc w:val="center"/>
        <w:rPr>
          <w:rFonts w:asciiTheme="minorHAnsi" w:hAnsiTheme="minorHAnsi" w:cs="David"/>
          <w:color w:val="auto"/>
          <w:lang w:eastAsia="es-CO"/>
        </w:rPr>
      </w:pPr>
      <w:r w:rsidRPr="00E65F30">
        <w:rPr>
          <w:rFonts w:asciiTheme="minorHAnsi" w:hAnsiTheme="minorHAnsi" w:cs="David"/>
          <w:b/>
          <w:color w:val="FFFFFF" w:themeColor="background1"/>
          <w:sz w:val="32"/>
          <w:lang w:eastAsia="es-CO"/>
        </w:rPr>
        <w:lastRenderedPageBreak/>
        <w:t xml:space="preserve">ALCANCE </w:t>
      </w:r>
      <w:r>
        <w:rPr>
          <w:rFonts w:asciiTheme="minorHAnsi" w:hAnsiTheme="minorHAnsi" w:cs="David"/>
          <w:b/>
          <w:color w:val="FFFFFF" w:themeColor="background1"/>
          <w:sz w:val="32"/>
          <w:lang w:eastAsia="es-CO"/>
        </w:rPr>
        <w:t>DEL PLAN</w:t>
      </w:r>
    </w:p>
    <w:p w14:paraId="0E5FA54A" w14:textId="332CF292" w:rsidR="000C359B" w:rsidRDefault="00511B31" w:rsidP="00852741">
      <w:pPr>
        <w:pStyle w:val="Default"/>
        <w:ind w:right="227"/>
      </w:pPr>
      <w:r w:rsidRPr="003D7AA0">
        <w:rPr>
          <w:rFonts w:ascii="Arial" w:eastAsia="Arial" w:hAnsi="Arial" w:cs="Arial"/>
          <w:lang w:eastAsia="es-CO"/>
        </w:rPr>
        <w:t>El Plan Estratégico de Bienestar Social e Incentivos será aplicado a todos los servidores públicos de la Biblioteca Pública Piloto de Medellín, durante la vigencia 202</w:t>
      </w:r>
      <w:r w:rsidR="00852741">
        <w:rPr>
          <w:rFonts w:ascii="Arial" w:eastAsia="Arial" w:hAnsi="Arial" w:cs="Arial"/>
          <w:lang w:eastAsia="es-CO"/>
        </w:rPr>
        <w:t>1</w:t>
      </w:r>
      <w:r w:rsidRPr="003D7AA0">
        <w:rPr>
          <w:rFonts w:ascii="Arial" w:eastAsia="Arial" w:hAnsi="Arial" w:cs="Arial"/>
          <w:lang w:eastAsia="es-CO"/>
        </w:rPr>
        <w:t xml:space="preserve">. </w:t>
      </w:r>
    </w:p>
    <w:p w14:paraId="172D1C49" w14:textId="3074F02B" w:rsidR="00511B31" w:rsidRPr="007E1197" w:rsidRDefault="00511B31" w:rsidP="003D7AA0">
      <w:pPr>
        <w:pStyle w:val="Default"/>
        <w:shd w:val="clear" w:color="auto" w:fill="2F5496" w:themeFill="accent1" w:themeFillShade="BF"/>
        <w:ind w:right="227"/>
        <w:jc w:val="center"/>
        <w:rPr>
          <w:rFonts w:asciiTheme="minorHAnsi" w:hAnsiTheme="minorHAnsi" w:cs="David"/>
          <w:b/>
          <w:color w:val="FFFFFF" w:themeColor="background1"/>
          <w:sz w:val="32"/>
          <w:lang w:eastAsia="es-CO"/>
        </w:rPr>
      </w:pPr>
      <w:r w:rsidRPr="007E1197">
        <w:rPr>
          <w:rFonts w:asciiTheme="minorHAnsi" w:hAnsiTheme="minorHAnsi" w:cs="David"/>
          <w:b/>
          <w:color w:val="FFFFFF" w:themeColor="background1"/>
          <w:sz w:val="32"/>
          <w:lang w:eastAsia="es-CO"/>
        </w:rPr>
        <w:t>RUTA METODOL</w:t>
      </w:r>
      <w:r w:rsidR="003D7AA0">
        <w:rPr>
          <w:rFonts w:asciiTheme="minorHAnsi" w:hAnsiTheme="minorHAnsi" w:cs="David"/>
          <w:b/>
          <w:color w:val="FFFFFF" w:themeColor="background1"/>
          <w:sz w:val="32"/>
          <w:lang w:eastAsia="es-CO"/>
        </w:rPr>
        <w:t>Ó</w:t>
      </w:r>
      <w:r w:rsidRPr="007E1197">
        <w:rPr>
          <w:rFonts w:asciiTheme="minorHAnsi" w:hAnsiTheme="minorHAnsi" w:cs="David"/>
          <w:b/>
          <w:color w:val="FFFFFF" w:themeColor="background1"/>
          <w:sz w:val="32"/>
          <w:lang w:eastAsia="es-CO"/>
        </w:rPr>
        <w:t>GICA</w:t>
      </w:r>
    </w:p>
    <w:p w14:paraId="38A2E44D" w14:textId="77777777" w:rsidR="00511B31" w:rsidRPr="00C43E2B" w:rsidRDefault="00511B31" w:rsidP="00511B31">
      <w:pPr>
        <w:pStyle w:val="Prrafodelista"/>
        <w:autoSpaceDE w:val="0"/>
        <w:autoSpaceDN w:val="0"/>
        <w:adjustRightInd w:val="0"/>
        <w:spacing w:after="0" w:line="240" w:lineRule="auto"/>
        <w:ind w:left="397" w:right="227"/>
        <w:rPr>
          <w:rFonts w:cs="David"/>
          <w:sz w:val="24"/>
          <w:szCs w:val="24"/>
        </w:rPr>
      </w:pPr>
    </w:p>
    <w:p w14:paraId="0CBDC1D6" w14:textId="77777777" w:rsidR="007B513C" w:rsidRDefault="00DD26FC" w:rsidP="00511B31">
      <w:pPr>
        <w:autoSpaceDE w:val="0"/>
        <w:autoSpaceDN w:val="0"/>
        <w:adjustRightInd w:val="0"/>
        <w:spacing w:after="0"/>
        <w:ind w:left="2" w:right="227" w:firstLine="0"/>
        <w:rPr>
          <w:rFonts w:cs="David"/>
          <w:sz w:val="24"/>
          <w:szCs w:val="24"/>
        </w:rPr>
      </w:pPr>
      <w:r>
        <w:rPr>
          <w:rFonts w:cs="David"/>
          <w:sz w:val="24"/>
          <w:szCs w:val="24"/>
        </w:rPr>
        <w:t xml:space="preserve">El Plan de bienestar social e incentivos al ser una de las ramas derivadas del Plan </w:t>
      </w:r>
      <w:r w:rsidR="00511B31" w:rsidRPr="00C43E2B">
        <w:rPr>
          <w:rFonts w:cs="David"/>
          <w:sz w:val="24"/>
          <w:szCs w:val="24"/>
        </w:rPr>
        <w:t xml:space="preserve">Estratégico de Talento Humano, </w:t>
      </w:r>
      <w:r>
        <w:rPr>
          <w:rFonts w:cs="David"/>
          <w:sz w:val="24"/>
          <w:szCs w:val="24"/>
        </w:rPr>
        <w:t>esta inmerso en su ruta metodologica de analisis del contexto, diagnostico, plan</w:t>
      </w:r>
      <w:r w:rsidR="007B513C">
        <w:rPr>
          <w:rFonts w:cs="David"/>
          <w:sz w:val="24"/>
          <w:szCs w:val="24"/>
        </w:rPr>
        <w:t xml:space="preserve"> de acción y seguimiento. </w:t>
      </w:r>
    </w:p>
    <w:p w14:paraId="04D06A89" w14:textId="072A7D16" w:rsidR="00511B31" w:rsidRDefault="000C359B" w:rsidP="00511B31">
      <w:pPr>
        <w:autoSpaceDE w:val="0"/>
        <w:autoSpaceDN w:val="0"/>
        <w:adjustRightInd w:val="0"/>
        <w:spacing w:after="0"/>
        <w:ind w:left="2" w:right="227" w:firstLine="0"/>
        <w:rPr>
          <w:rFonts w:cs="David"/>
          <w:sz w:val="24"/>
          <w:szCs w:val="24"/>
        </w:rPr>
      </w:pPr>
      <w:r>
        <w:rPr>
          <w:rFonts w:cs="David"/>
          <w:sz w:val="24"/>
          <w:szCs w:val="24"/>
        </w:rPr>
        <w:t>S</w:t>
      </w:r>
      <w:r w:rsidR="007B513C">
        <w:rPr>
          <w:rFonts w:cs="David"/>
          <w:sz w:val="24"/>
          <w:szCs w:val="24"/>
        </w:rPr>
        <w:t>e ampliar</w:t>
      </w:r>
      <w:r>
        <w:rPr>
          <w:rFonts w:cs="David"/>
          <w:sz w:val="24"/>
          <w:szCs w:val="24"/>
        </w:rPr>
        <w:t>á</w:t>
      </w:r>
      <w:r w:rsidR="007B513C">
        <w:rPr>
          <w:rFonts w:cs="David"/>
          <w:sz w:val="24"/>
          <w:szCs w:val="24"/>
        </w:rPr>
        <w:t xml:space="preserve"> el analisis aplicada a la tematica especifica que atañe al plan como se especifica a continuación: </w:t>
      </w:r>
    </w:p>
    <w:p w14:paraId="4A93B3E1" w14:textId="77777777" w:rsidR="00511B31" w:rsidRPr="00C43E2B" w:rsidRDefault="00511B31" w:rsidP="00511B31">
      <w:pPr>
        <w:autoSpaceDE w:val="0"/>
        <w:autoSpaceDN w:val="0"/>
        <w:adjustRightInd w:val="0"/>
        <w:spacing w:after="0"/>
        <w:ind w:left="397" w:right="227"/>
        <w:rPr>
          <w:rFonts w:cs="David"/>
          <w:sz w:val="24"/>
          <w:szCs w:val="24"/>
        </w:rPr>
      </w:pPr>
    </w:p>
    <w:p w14:paraId="1F689BBA" w14:textId="77777777" w:rsidR="00511B31" w:rsidRDefault="00511B31" w:rsidP="00511B31">
      <w:pPr>
        <w:autoSpaceDE w:val="0"/>
        <w:autoSpaceDN w:val="0"/>
        <w:adjustRightInd w:val="0"/>
        <w:spacing w:after="0"/>
        <w:ind w:right="227"/>
        <w:rPr>
          <w:rFonts w:cs="David"/>
          <w:sz w:val="24"/>
          <w:szCs w:val="24"/>
        </w:rPr>
      </w:pPr>
      <w:r w:rsidRPr="00C43E2B">
        <w:rPr>
          <w:rFonts w:cs="David"/>
          <w:sz w:val="24"/>
          <w:szCs w:val="24"/>
        </w:rPr>
        <w:t xml:space="preserve">La siguiente es la ruta metodologica general abordada en el Plan: </w:t>
      </w:r>
    </w:p>
    <w:p w14:paraId="0B2AF202" w14:textId="77777777" w:rsidR="00511B31" w:rsidRPr="00C43E2B" w:rsidRDefault="00511B31" w:rsidP="00511B31">
      <w:pPr>
        <w:autoSpaceDE w:val="0"/>
        <w:autoSpaceDN w:val="0"/>
        <w:adjustRightInd w:val="0"/>
        <w:spacing w:after="0"/>
        <w:ind w:right="227"/>
        <w:rPr>
          <w:rFonts w:cs="David"/>
          <w:sz w:val="24"/>
          <w:szCs w:val="24"/>
        </w:rPr>
      </w:pPr>
    </w:p>
    <w:p w14:paraId="0992FC7D" w14:textId="77777777" w:rsidR="00511B31" w:rsidRPr="00540D60" w:rsidRDefault="00511B31" w:rsidP="00540D60">
      <w:pPr>
        <w:autoSpaceDE w:val="0"/>
        <w:autoSpaceDN w:val="0"/>
        <w:adjustRightInd w:val="0"/>
        <w:spacing w:after="0"/>
        <w:ind w:left="22" w:right="227"/>
        <w:rPr>
          <w:rFonts w:cs="David"/>
          <w:b/>
          <w:color w:val="2F5496" w:themeColor="accent1" w:themeShade="BF"/>
          <w:sz w:val="28"/>
          <w:szCs w:val="24"/>
        </w:rPr>
      </w:pPr>
      <w:r w:rsidRPr="00540D60">
        <w:rPr>
          <w:rFonts w:cs="David"/>
          <w:b/>
          <w:color w:val="2F5496" w:themeColor="accent1" w:themeShade="BF"/>
          <w:sz w:val="28"/>
          <w:szCs w:val="24"/>
        </w:rPr>
        <w:t xml:space="preserve">Ruta metodológica: </w:t>
      </w:r>
    </w:p>
    <w:p w14:paraId="1061CB70" w14:textId="77777777" w:rsidR="00380BB3" w:rsidRDefault="00380BB3" w:rsidP="00540D60">
      <w:pPr>
        <w:pStyle w:val="Prrafodelista"/>
        <w:autoSpaceDE w:val="0"/>
        <w:autoSpaceDN w:val="0"/>
        <w:adjustRightInd w:val="0"/>
        <w:spacing w:after="0"/>
        <w:ind w:left="32" w:right="227"/>
        <w:rPr>
          <w:rFonts w:cs="David"/>
          <w:b/>
          <w:color w:val="2F5496" w:themeColor="accent1" w:themeShade="BF"/>
          <w:sz w:val="24"/>
          <w:szCs w:val="24"/>
          <w:lang w:val="es-ES_tradnl"/>
        </w:rPr>
      </w:pPr>
    </w:p>
    <w:p w14:paraId="2CFFC106" w14:textId="1E5A7C5D" w:rsidR="00511B31" w:rsidRDefault="00511B31" w:rsidP="00540D60">
      <w:pPr>
        <w:pStyle w:val="Prrafodelista"/>
        <w:autoSpaceDE w:val="0"/>
        <w:autoSpaceDN w:val="0"/>
        <w:adjustRightInd w:val="0"/>
        <w:spacing w:after="0"/>
        <w:ind w:left="32" w:right="227"/>
        <w:rPr>
          <w:rFonts w:cs="David"/>
          <w:b/>
          <w:color w:val="2F5496" w:themeColor="accent1" w:themeShade="BF"/>
          <w:sz w:val="24"/>
          <w:szCs w:val="24"/>
          <w:lang w:val="es-ES_tradnl"/>
        </w:rPr>
      </w:pPr>
      <w:r w:rsidRPr="00540D60">
        <w:rPr>
          <w:rFonts w:cs="David"/>
          <w:b/>
          <w:color w:val="2F5496" w:themeColor="accent1" w:themeShade="BF"/>
          <w:sz w:val="24"/>
          <w:szCs w:val="24"/>
          <w:lang w:val="es-ES_tradnl"/>
        </w:rPr>
        <w:t>Contexto</w:t>
      </w:r>
      <w:r w:rsidR="00540D60">
        <w:rPr>
          <w:rFonts w:cs="David"/>
          <w:b/>
          <w:color w:val="2F5496" w:themeColor="accent1" w:themeShade="BF"/>
          <w:sz w:val="24"/>
          <w:szCs w:val="24"/>
          <w:lang w:val="es-ES_tradnl"/>
        </w:rPr>
        <w:t>.</w:t>
      </w:r>
    </w:p>
    <w:p w14:paraId="408E609E" w14:textId="77777777" w:rsidR="00540D60" w:rsidRDefault="00540D60" w:rsidP="00540D60">
      <w:pPr>
        <w:autoSpaceDE w:val="0"/>
        <w:autoSpaceDN w:val="0"/>
        <w:adjustRightInd w:val="0"/>
        <w:spacing w:after="0"/>
        <w:ind w:right="227"/>
        <w:rPr>
          <w:rFonts w:cs="David"/>
          <w:sz w:val="24"/>
          <w:szCs w:val="24"/>
          <w:lang w:val="es-ES_tradnl"/>
        </w:rPr>
      </w:pPr>
    </w:p>
    <w:p w14:paraId="6A9CE017" w14:textId="208AD18A" w:rsidR="00511B31" w:rsidRPr="00540D60" w:rsidRDefault="00511B31" w:rsidP="00540D60">
      <w:pPr>
        <w:autoSpaceDE w:val="0"/>
        <w:autoSpaceDN w:val="0"/>
        <w:adjustRightInd w:val="0"/>
        <w:spacing w:after="0"/>
        <w:ind w:right="227"/>
        <w:rPr>
          <w:rFonts w:cs="David"/>
          <w:sz w:val="24"/>
          <w:szCs w:val="24"/>
          <w:lang w:val="es-ES_tradnl"/>
        </w:rPr>
      </w:pPr>
      <w:r w:rsidRPr="00540D60">
        <w:rPr>
          <w:rFonts w:cs="David"/>
          <w:sz w:val="24"/>
          <w:szCs w:val="24"/>
          <w:lang w:val="es-ES_tradnl"/>
        </w:rPr>
        <w:t xml:space="preserve">Consiste en la recopilación y análisis de la información interna y externa aplicable </w:t>
      </w:r>
      <w:r w:rsidR="00625C65" w:rsidRPr="00540D60">
        <w:rPr>
          <w:rFonts w:cs="David"/>
          <w:sz w:val="24"/>
          <w:szCs w:val="24"/>
          <w:lang w:val="es-ES_tradnl"/>
        </w:rPr>
        <w:t>a los temas del Bien</w:t>
      </w:r>
      <w:r w:rsidR="00DF7E1B" w:rsidRPr="00540D60">
        <w:rPr>
          <w:rFonts w:cs="David"/>
          <w:sz w:val="24"/>
          <w:szCs w:val="24"/>
          <w:lang w:val="es-ES_tradnl"/>
        </w:rPr>
        <w:t>e</w:t>
      </w:r>
      <w:r w:rsidR="00625C65" w:rsidRPr="00540D60">
        <w:rPr>
          <w:rFonts w:cs="David"/>
          <w:sz w:val="24"/>
          <w:szCs w:val="24"/>
          <w:lang w:val="es-ES_tradnl"/>
        </w:rPr>
        <w:t>star de los Colaboradores</w:t>
      </w:r>
      <w:r w:rsidR="00540D60">
        <w:rPr>
          <w:rFonts w:cs="David"/>
          <w:sz w:val="24"/>
          <w:szCs w:val="24"/>
          <w:lang w:val="es-ES_tradnl"/>
        </w:rPr>
        <w:t>.</w:t>
      </w:r>
    </w:p>
    <w:p w14:paraId="1F4DB530" w14:textId="77777777" w:rsidR="00511B31" w:rsidRPr="00C43E2B" w:rsidRDefault="00511B31" w:rsidP="00511B31">
      <w:pPr>
        <w:pStyle w:val="Prrafodelista"/>
        <w:autoSpaceDE w:val="0"/>
        <w:autoSpaceDN w:val="0"/>
        <w:adjustRightInd w:val="0"/>
        <w:spacing w:after="0"/>
        <w:ind w:right="227"/>
        <w:rPr>
          <w:rFonts w:cs="David"/>
          <w:sz w:val="24"/>
          <w:szCs w:val="24"/>
          <w:lang w:val="es-ES_tradnl"/>
        </w:rPr>
      </w:pPr>
    </w:p>
    <w:p w14:paraId="032CBC52" w14:textId="5FE5BA7E" w:rsidR="00511B31" w:rsidRPr="00DF7E1B" w:rsidRDefault="00511B31" w:rsidP="00540D60">
      <w:pPr>
        <w:pStyle w:val="Prrafodelista"/>
        <w:autoSpaceDE w:val="0"/>
        <w:autoSpaceDN w:val="0"/>
        <w:adjustRightInd w:val="0"/>
        <w:spacing w:after="0"/>
        <w:ind w:left="22" w:right="227"/>
        <w:rPr>
          <w:rFonts w:cs="David"/>
          <w:b/>
          <w:color w:val="935C75"/>
          <w:sz w:val="24"/>
          <w:szCs w:val="24"/>
          <w:lang w:val="es-ES_tradnl"/>
        </w:rPr>
      </w:pPr>
      <w:r w:rsidRPr="00540D60">
        <w:rPr>
          <w:rFonts w:cs="David"/>
          <w:b/>
          <w:color w:val="2F5496" w:themeColor="accent1" w:themeShade="BF"/>
          <w:sz w:val="24"/>
          <w:szCs w:val="24"/>
          <w:lang w:val="es-ES_tradnl"/>
        </w:rPr>
        <w:t>Diagn</w:t>
      </w:r>
      <w:r w:rsidR="00540D60" w:rsidRPr="00540D60">
        <w:rPr>
          <w:rFonts w:cs="David"/>
          <w:b/>
          <w:color w:val="2F5496" w:themeColor="accent1" w:themeShade="BF"/>
          <w:sz w:val="24"/>
          <w:szCs w:val="24"/>
          <w:lang w:val="es-ES_tradnl"/>
        </w:rPr>
        <w:t>ó</w:t>
      </w:r>
      <w:r w:rsidRPr="00540D60">
        <w:rPr>
          <w:rFonts w:cs="David"/>
          <w:b/>
          <w:color w:val="2F5496" w:themeColor="accent1" w:themeShade="BF"/>
          <w:sz w:val="24"/>
          <w:szCs w:val="24"/>
          <w:lang w:val="es-ES_tradnl"/>
        </w:rPr>
        <w:t>stico</w:t>
      </w:r>
      <w:r w:rsidR="00540D60">
        <w:rPr>
          <w:rFonts w:cs="David"/>
          <w:b/>
          <w:color w:val="935C75"/>
          <w:sz w:val="24"/>
          <w:szCs w:val="24"/>
          <w:lang w:val="es-ES_tradnl"/>
        </w:rPr>
        <w:t>.</w:t>
      </w:r>
    </w:p>
    <w:p w14:paraId="4FCF95D1" w14:textId="77777777" w:rsidR="00540D60" w:rsidRDefault="00540D60" w:rsidP="00540D60">
      <w:pPr>
        <w:autoSpaceDE w:val="0"/>
        <w:autoSpaceDN w:val="0"/>
        <w:adjustRightInd w:val="0"/>
        <w:spacing w:after="0"/>
        <w:ind w:left="0" w:right="227" w:firstLine="0"/>
        <w:rPr>
          <w:rFonts w:cs="David"/>
          <w:sz w:val="24"/>
          <w:szCs w:val="24"/>
          <w:lang w:val="es-ES_tradnl"/>
        </w:rPr>
      </w:pPr>
    </w:p>
    <w:p w14:paraId="66414D02" w14:textId="5270E35F" w:rsidR="00511B31" w:rsidRPr="00540D60" w:rsidRDefault="00625C65" w:rsidP="00540D60">
      <w:pPr>
        <w:autoSpaceDE w:val="0"/>
        <w:autoSpaceDN w:val="0"/>
        <w:adjustRightInd w:val="0"/>
        <w:spacing w:after="0"/>
        <w:ind w:left="0" w:right="227" w:firstLine="0"/>
        <w:rPr>
          <w:rFonts w:cs="David"/>
          <w:sz w:val="24"/>
          <w:szCs w:val="24"/>
          <w:lang w:val="es-ES_tradnl"/>
        </w:rPr>
      </w:pPr>
      <w:r w:rsidRPr="00540D60">
        <w:rPr>
          <w:rFonts w:cs="David"/>
          <w:sz w:val="24"/>
          <w:szCs w:val="24"/>
          <w:lang w:val="es-ES_tradnl"/>
        </w:rPr>
        <w:t xml:space="preserve">Se remite a las </w:t>
      </w:r>
      <w:r w:rsidR="00511B31" w:rsidRPr="00540D60">
        <w:rPr>
          <w:rFonts w:cs="David"/>
          <w:sz w:val="24"/>
          <w:szCs w:val="24"/>
          <w:lang w:val="es-ES_tradnl"/>
        </w:rPr>
        <w:t xml:space="preserve">fuentes de diagnostico </w:t>
      </w:r>
      <w:r w:rsidRPr="00540D60">
        <w:rPr>
          <w:rFonts w:cs="David"/>
          <w:sz w:val="24"/>
          <w:szCs w:val="24"/>
          <w:lang w:val="es-ES_tradnl"/>
        </w:rPr>
        <w:t>de</w:t>
      </w:r>
      <w:r w:rsidR="00511B31" w:rsidRPr="00540D60">
        <w:rPr>
          <w:rFonts w:cs="David"/>
          <w:sz w:val="24"/>
          <w:szCs w:val="24"/>
          <w:lang w:val="es-ES_tradnl"/>
        </w:rPr>
        <w:t xml:space="preserve"> bienestar</w:t>
      </w:r>
      <w:r w:rsidRPr="00540D60">
        <w:rPr>
          <w:rFonts w:cs="David"/>
          <w:sz w:val="24"/>
          <w:szCs w:val="24"/>
          <w:lang w:val="es-ES_tradnl"/>
        </w:rPr>
        <w:t xml:space="preserve"> disponibles para GH</w:t>
      </w:r>
      <w:r w:rsidR="00DF7E1B" w:rsidRPr="00540D60">
        <w:rPr>
          <w:rFonts w:cs="David"/>
          <w:sz w:val="24"/>
          <w:szCs w:val="24"/>
          <w:lang w:val="es-ES_tradnl"/>
        </w:rPr>
        <w:t>.</w:t>
      </w:r>
    </w:p>
    <w:p w14:paraId="723440E9" w14:textId="77777777" w:rsidR="00511B31" w:rsidRPr="00C43E2B" w:rsidRDefault="00511B31" w:rsidP="00511B31">
      <w:pPr>
        <w:autoSpaceDE w:val="0"/>
        <w:autoSpaceDN w:val="0"/>
        <w:adjustRightInd w:val="0"/>
        <w:spacing w:after="0"/>
        <w:ind w:left="360" w:right="227"/>
        <w:rPr>
          <w:rFonts w:eastAsia="Times New Roman" w:cs="David"/>
          <w:sz w:val="24"/>
          <w:szCs w:val="24"/>
          <w:lang w:val="es-ES_tradnl" w:eastAsia="es-ES"/>
        </w:rPr>
      </w:pPr>
      <w:r w:rsidRPr="00C43E2B">
        <w:rPr>
          <w:rFonts w:eastAsia="Times New Roman" w:cs="David"/>
          <w:sz w:val="24"/>
          <w:szCs w:val="24"/>
          <w:lang w:val="es-ES_tradnl" w:eastAsia="es-ES"/>
        </w:rPr>
        <w:t xml:space="preserve"> </w:t>
      </w:r>
    </w:p>
    <w:p w14:paraId="59AB0CCD" w14:textId="78687311" w:rsidR="00511B31" w:rsidRPr="00540D60" w:rsidRDefault="00625C65" w:rsidP="00540D60">
      <w:pPr>
        <w:autoSpaceDE w:val="0"/>
        <w:autoSpaceDN w:val="0"/>
        <w:adjustRightInd w:val="0"/>
        <w:spacing w:after="0"/>
        <w:ind w:left="0" w:right="227" w:firstLine="0"/>
        <w:rPr>
          <w:rFonts w:cs="David"/>
          <w:b/>
          <w:color w:val="935C75"/>
          <w:sz w:val="24"/>
          <w:szCs w:val="24"/>
          <w:lang w:val="es-ES_tradnl"/>
        </w:rPr>
      </w:pPr>
      <w:r w:rsidRPr="00540D60">
        <w:rPr>
          <w:rFonts w:cs="David"/>
          <w:b/>
          <w:color w:val="2F5496" w:themeColor="accent1" w:themeShade="BF"/>
          <w:sz w:val="24"/>
          <w:szCs w:val="24"/>
          <w:lang w:val="es-ES_tradnl"/>
        </w:rPr>
        <w:t>Plan de Acción</w:t>
      </w:r>
      <w:r w:rsidR="00540D60">
        <w:rPr>
          <w:rFonts w:cs="David"/>
          <w:b/>
          <w:color w:val="935C75"/>
          <w:sz w:val="24"/>
          <w:szCs w:val="24"/>
          <w:lang w:val="es-ES_tradnl"/>
        </w:rPr>
        <w:t>.</w:t>
      </w:r>
    </w:p>
    <w:p w14:paraId="36CB4DA9" w14:textId="77777777" w:rsidR="00540D60" w:rsidRDefault="00540D60" w:rsidP="00540D60">
      <w:pPr>
        <w:autoSpaceDE w:val="0"/>
        <w:autoSpaceDN w:val="0"/>
        <w:adjustRightInd w:val="0"/>
        <w:spacing w:after="0"/>
        <w:ind w:right="227"/>
        <w:rPr>
          <w:rFonts w:cs="David"/>
          <w:sz w:val="24"/>
          <w:szCs w:val="24"/>
          <w:lang w:val="es-ES_tradnl"/>
        </w:rPr>
      </w:pPr>
    </w:p>
    <w:p w14:paraId="1216EC84" w14:textId="330C3E1E" w:rsidR="00511B31" w:rsidRPr="00540D60" w:rsidRDefault="00540D60" w:rsidP="00540D60">
      <w:pPr>
        <w:autoSpaceDE w:val="0"/>
        <w:autoSpaceDN w:val="0"/>
        <w:adjustRightInd w:val="0"/>
        <w:spacing w:after="0"/>
        <w:ind w:right="227"/>
        <w:rPr>
          <w:rFonts w:cs="David"/>
          <w:sz w:val="24"/>
          <w:szCs w:val="24"/>
          <w:lang w:val="es-ES_tradnl"/>
        </w:rPr>
      </w:pPr>
      <w:r>
        <w:rPr>
          <w:rFonts w:cs="David"/>
          <w:sz w:val="24"/>
          <w:szCs w:val="24"/>
          <w:lang w:val="es-ES_tradnl"/>
        </w:rPr>
        <w:t>E</w:t>
      </w:r>
      <w:r w:rsidR="00511B31" w:rsidRPr="00540D60">
        <w:rPr>
          <w:rFonts w:cs="David"/>
          <w:sz w:val="24"/>
          <w:szCs w:val="24"/>
          <w:lang w:val="es-ES_tradnl"/>
        </w:rPr>
        <w:t xml:space="preserve">stablece el </w:t>
      </w:r>
      <w:r w:rsidR="00625C65" w:rsidRPr="00540D60">
        <w:rPr>
          <w:rFonts w:cs="David"/>
          <w:sz w:val="24"/>
          <w:szCs w:val="24"/>
          <w:lang w:val="es-ES_tradnl"/>
        </w:rPr>
        <w:t xml:space="preserve">cronograma o </w:t>
      </w:r>
      <w:r w:rsidR="00511B31" w:rsidRPr="00540D60">
        <w:rPr>
          <w:rFonts w:cs="David"/>
          <w:sz w:val="24"/>
          <w:szCs w:val="24"/>
          <w:lang w:val="es-ES_tradnl"/>
        </w:rPr>
        <w:t xml:space="preserve">plan de acción </w:t>
      </w:r>
      <w:r w:rsidR="00625C65" w:rsidRPr="00540D60">
        <w:rPr>
          <w:rFonts w:cs="David"/>
          <w:sz w:val="24"/>
          <w:szCs w:val="24"/>
          <w:lang w:val="es-ES_tradnl"/>
        </w:rPr>
        <w:t xml:space="preserve">que materializa la ejecución del Plan de Bienestar y </w:t>
      </w:r>
      <w:r w:rsidR="00511B31" w:rsidRPr="00540D60">
        <w:rPr>
          <w:rFonts w:cs="David"/>
          <w:sz w:val="24"/>
          <w:szCs w:val="24"/>
          <w:lang w:val="es-ES_tradnl"/>
        </w:rPr>
        <w:t>que establece las estrategias</w:t>
      </w:r>
      <w:r w:rsidR="00DF7E1B" w:rsidRPr="00540D60">
        <w:rPr>
          <w:rFonts w:cs="David"/>
          <w:sz w:val="24"/>
          <w:szCs w:val="24"/>
          <w:lang w:val="es-ES_tradnl"/>
        </w:rPr>
        <w:t xml:space="preserve"> y </w:t>
      </w:r>
      <w:r w:rsidR="00511B31" w:rsidRPr="00540D60">
        <w:rPr>
          <w:rFonts w:cs="David"/>
          <w:sz w:val="24"/>
          <w:szCs w:val="24"/>
          <w:lang w:val="es-ES_tradnl"/>
        </w:rPr>
        <w:t xml:space="preserve">acciones </w:t>
      </w:r>
      <w:r w:rsidR="00625C65" w:rsidRPr="00540D60">
        <w:rPr>
          <w:rFonts w:cs="David"/>
          <w:sz w:val="24"/>
          <w:szCs w:val="24"/>
          <w:lang w:val="es-ES_tradnl"/>
        </w:rPr>
        <w:t>a implementar</w:t>
      </w:r>
      <w:r w:rsidR="00102640" w:rsidRPr="00540D60">
        <w:rPr>
          <w:rFonts w:cs="David"/>
          <w:sz w:val="24"/>
          <w:szCs w:val="24"/>
          <w:lang w:val="es-ES_tradnl"/>
        </w:rPr>
        <w:t xml:space="preserve"> y su cronograma.</w:t>
      </w:r>
    </w:p>
    <w:p w14:paraId="2AF01CB4" w14:textId="77777777" w:rsidR="00540D60" w:rsidRDefault="00540D60" w:rsidP="00540D60">
      <w:pPr>
        <w:autoSpaceDE w:val="0"/>
        <w:autoSpaceDN w:val="0"/>
        <w:adjustRightInd w:val="0"/>
        <w:spacing w:after="0"/>
        <w:ind w:left="0" w:right="227" w:firstLine="0"/>
        <w:rPr>
          <w:rFonts w:cs="David"/>
          <w:b/>
          <w:color w:val="935C75"/>
          <w:sz w:val="24"/>
          <w:szCs w:val="24"/>
          <w:lang w:val="es-ES_tradnl"/>
        </w:rPr>
      </w:pPr>
    </w:p>
    <w:p w14:paraId="7796DE4B" w14:textId="51D31750" w:rsidR="00511B31" w:rsidRDefault="00511B31" w:rsidP="00540D60">
      <w:pPr>
        <w:autoSpaceDE w:val="0"/>
        <w:autoSpaceDN w:val="0"/>
        <w:adjustRightInd w:val="0"/>
        <w:spacing w:after="0"/>
        <w:ind w:left="0" w:right="227" w:firstLine="0"/>
        <w:rPr>
          <w:rFonts w:cs="David"/>
          <w:b/>
          <w:color w:val="2F5496" w:themeColor="accent1" w:themeShade="BF"/>
          <w:sz w:val="24"/>
          <w:szCs w:val="24"/>
          <w:lang w:val="es-ES_tradnl"/>
        </w:rPr>
      </w:pPr>
      <w:r w:rsidRPr="00540D60">
        <w:rPr>
          <w:rFonts w:cs="David"/>
          <w:b/>
          <w:color w:val="2F5496" w:themeColor="accent1" w:themeShade="BF"/>
          <w:sz w:val="24"/>
          <w:szCs w:val="24"/>
          <w:lang w:val="es-ES_tradnl"/>
        </w:rPr>
        <w:t>Seguimiento y evaluación</w:t>
      </w:r>
      <w:r w:rsidR="00540D60" w:rsidRPr="00540D60">
        <w:rPr>
          <w:rFonts w:cs="David"/>
          <w:b/>
          <w:color w:val="2F5496" w:themeColor="accent1" w:themeShade="BF"/>
          <w:sz w:val="24"/>
          <w:szCs w:val="24"/>
          <w:lang w:val="es-ES_tradnl"/>
        </w:rPr>
        <w:t>.</w:t>
      </w:r>
      <w:r w:rsidRPr="00540D60">
        <w:rPr>
          <w:rFonts w:cs="David"/>
          <w:b/>
          <w:color w:val="2F5496" w:themeColor="accent1" w:themeShade="BF"/>
          <w:sz w:val="24"/>
          <w:szCs w:val="24"/>
          <w:lang w:val="es-ES_tradnl"/>
        </w:rPr>
        <w:t xml:space="preserve"> </w:t>
      </w:r>
    </w:p>
    <w:p w14:paraId="2A324409" w14:textId="77777777" w:rsidR="00380BB3" w:rsidRPr="00540D60" w:rsidRDefault="00380BB3" w:rsidP="00540D60">
      <w:pPr>
        <w:autoSpaceDE w:val="0"/>
        <w:autoSpaceDN w:val="0"/>
        <w:adjustRightInd w:val="0"/>
        <w:spacing w:after="0"/>
        <w:ind w:left="0" w:right="227" w:firstLine="0"/>
        <w:rPr>
          <w:rFonts w:cs="David"/>
          <w:b/>
          <w:color w:val="2F5496" w:themeColor="accent1" w:themeShade="BF"/>
          <w:sz w:val="24"/>
          <w:szCs w:val="24"/>
          <w:lang w:val="es-ES_tradnl"/>
        </w:rPr>
      </w:pPr>
    </w:p>
    <w:p w14:paraId="71DADD27" w14:textId="5C0CCFDD" w:rsidR="00511B31" w:rsidRPr="00540D60" w:rsidRDefault="00511B31" w:rsidP="00540D60">
      <w:pPr>
        <w:autoSpaceDE w:val="0"/>
        <w:autoSpaceDN w:val="0"/>
        <w:adjustRightInd w:val="0"/>
        <w:spacing w:after="0"/>
        <w:ind w:right="227"/>
        <w:rPr>
          <w:rFonts w:cs="David"/>
          <w:b/>
          <w:color w:val="7030A0"/>
          <w:sz w:val="24"/>
          <w:szCs w:val="24"/>
          <w:lang w:val="es-ES_tradnl"/>
        </w:rPr>
      </w:pPr>
      <w:r w:rsidRPr="00540D60">
        <w:rPr>
          <w:rFonts w:cs="David"/>
          <w:sz w:val="24"/>
          <w:szCs w:val="24"/>
          <w:lang w:val="es-ES_tradnl"/>
        </w:rPr>
        <w:t xml:space="preserve">Establece las </w:t>
      </w:r>
      <w:r w:rsidR="00380BB3">
        <w:rPr>
          <w:rFonts w:cs="David"/>
          <w:sz w:val="24"/>
          <w:szCs w:val="24"/>
          <w:lang w:val="es-ES_tradnl"/>
        </w:rPr>
        <w:t>h</w:t>
      </w:r>
      <w:r w:rsidRPr="00540D60">
        <w:rPr>
          <w:rFonts w:cs="David"/>
          <w:sz w:val="24"/>
          <w:szCs w:val="24"/>
          <w:lang w:val="es-ES_tradnl"/>
        </w:rPr>
        <w:t xml:space="preserve">erramientas de seguimiento, </w:t>
      </w:r>
      <w:r w:rsidR="00380BB3">
        <w:rPr>
          <w:rFonts w:cs="David"/>
          <w:sz w:val="24"/>
          <w:szCs w:val="24"/>
          <w:lang w:val="es-ES_tradnl"/>
        </w:rPr>
        <w:t>i</w:t>
      </w:r>
      <w:r w:rsidRPr="00540D60">
        <w:rPr>
          <w:rFonts w:cs="David"/>
          <w:sz w:val="24"/>
          <w:szCs w:val="24"/>
          <w:lang w:val="es-ES_tradnl"/>
        </w:rPr>
        <w:t xml:space="preserve">ndicadores y la evaluación de la eficacia del plan </w:t>
      </w:r>
    </w:p>
    <w:p w14:paraId="17522A4D" w14:textId="56466092" w:rsidR="00511B31" w:rsidRDefault="00511B31" w:rsidP="00540D60">
      <w:pPr>
        <w:autoSpaceDE w:val="0"/>
        <w:autoSpaceDN w:val="0"/>
        <w:adjustRightInd w:val="0"/>
        <w:spacing w:after="0"/>
        <w:ind w:right="227"/>
        <w:rPr>
          <w:rFonts w:cs="David"/>
          <w:sz w:val="24"/>
          <w:szCs w:val="24"/>
          <w:lang w:val="es-ES_tradnl"/>
        </w:rPr>
      </w:pPr>
      <w:r w:rsidRPr="00540D60">
        <w:rPr>
          <w:rFonts w:cs="David"/>
          <w:sz w:val="24"/>
          <w:szCs w:val="24"/>
          <w:lang w:val="es-ES_tradnl"/>
        </w:rPr>
        <w:lastRenderedPageBreak/>
        <w:t xml:space="preserve">Realiza el seguimiento a la ejecución del Plan </w:t>
      </w:r>
      <w:r w:rsidR="00380BB3">
        <w:rPr>
          <w:rFonts w:cs="David"/>
          <w:sz w:val="24"/>
          <w:szCs w:val="24"/>
          <w:lang w:val="es-ES_tradnl"/>
        </w:rPr>
        <w:t>O</w:t>
      </w:r>
      <w:r w:rsidRPr="00540D60">
        <w:rPr>
          <w:rFonts w:cs="David"/>
          <w:sz w:val="24"/>
          <w:szCs w:val="24"/>
          <w:lang w:val="es-ES_tradnl"/>
        </w:rPr>
        <w:t xml:space="preserve">perativo en las fases del ciclo de vida del servidor Publico: </w:t>
      </w:r>
      <w:r w:rsidR="00380BB3">
        <w:rPr>
          <w:rFonts w:cs="David"/>
          <w:sz w:val="24"/>
          <w:szCs w:val="24"/>
          <w:lang w:val="es-ES_tradnl"/>
        </w:rPr>
        <w:t>p</w:t>
      </w:r>
      <w:r w:rsidRPr="00540D60">
        <w:rPr>
          <w:rFonts w:cs="David"/>
          <w:sz w:val="24"/>
          <w:szCs w:val="24"/>
          <w:lang w:val="es-ES_tradnl"/>
        </w:rPr>
        <w:t>laneación, ingreso, desarrollo y retiro y en el marco de las rutas de creación de valor del MIPG:</w:t>
      </w:r>
    </w:p>
    <w:p w14:paraId="57BAD8AC" w14:textId="77777777" w:rsidR="00540D60" w:rsidRPr="00540D60" w:rsidRDefault="00540D60" w:rsidP="00540D60">
      <w:pPr>
        <w:autoSpaceDE w:val="0"/>
        <w:autoSpaceDN w:val="0"/>
        <w:adjustRightInd w:val="0"/>
        <w:spacing w:after="0"/>
        <w:ind w:right="227"/>
        <w:rPr>
          <w:rFonts w:cs="David"/>
          <w:sz w:val="24"/>
          <w:szCs w:val="24"/>
          <w:lang w:val="es-ES_tradnl"/>
        </w:rPr>
      </w:pPr>
    </w:p>
    <w:p w14:paraId="462D7DA6" w14:textId="77777777" w:rsidR="00511B31" w:rsidRPr="004E48B6" w:rsidRDefault="00511B31" w:rsidP="00BA664E">
      <w:pPr>
        <w:pStyle w:val="Prrafodelista"/>
        <w:widowControl w:val="0"/>
        <w:numPr>
          <w:ilvl w:val="0"/>
          <w:numId w:val="7"/>
        </w:numPr>
        <w:autoSpaceDE w:val="0"/>
        <w:autoSpaceDN w:val="0"/>
        <w:adjustRightInd w:val="0"/>
        <w:spacing w:after="240" w:line="280" w:lineRule="atLeast"/>
        <w:rPr>
          <w:rFonts w:cs="David"/>
          <w:color w:val="0C0C0C"/>
          <w:sz w:val="24"/>
          <w:szCs w:val="24"/>
          <w:lang w:val="es-ES_tradnl"/>
        </w:rPr>
      </w:pPr>
      <w:r w:rsidRPr="004E48B6">
        <w:rPr>
          <w:rFonts w:cs="David"/>
          <w:b/>
          <w:bCs/>
          <w:color w:val="0C0C0C"/>
          <w:sz w:val="24"/>
          <w:szCs w:val="24"/>
          <w:lang w:val="es-ES_tradnl"/>
        </w:rPr>
        <w:t xml:space="preserve">Ruta de la Felicidad: </w:t>
      </w:r>
      <w:r w:rsidRPr="004E48B6">
        <w:rPr>
          <w:rFonts w:cs="David"/>
          <w:color w:val="0C0C0C"/>
          <w:sz w:val="24"/>
          <w:szCs w:val="24"/>
          <w:lang w:val="es-ES_tradnl"/>
        </w:rPr>
        <w:t xml:space="preserve">la felicidad nos hace productivos </w:t>
      </w:r>
    </w:p>
    <w:p w14:paraId="5A3A338D" w14:textId="77777777" w:rsidR="00511B31" w:rsidRPr="004E48B6" w:rsidRDefault="00511B31" w:rsidP="00BA664E">
      <w:pPr>
        <w:pStyle w:val="Prrafodelista"/>
        <w:widowControl w:val="0"/>
        <w:numPr>
          <w:ilvl w:val="0"/>
          <w:numId w:val="7"/>
        </w:numPr>
        <w:autoSpaceDE w:val="0"/>
        <w:autoSpaceDN w:val="0"/>
        <w:adjustRightInd w:val="0"/>
        <w:spacing w:after="240" w:line="280" w:lineRule="atLeast"/>
        <w:rPr>
          <w:rFonts w:cs="David"/>
          <w:color w:val="0C0C0C"/>
          <w:sz w:val="24"/>
          <w:szCs w:val="24"/>
          <w:lang w:val="es-ES_tradnl"/>
        </w:rPr>
      </w:pPr>
      <w:r w:rsidRPr="004E48B6">
        <w:rPr>
          <w:rFonts w:cs="David"/>
          <w:b/>
          <w:bCs/>
          <w:color w:val="0C0C0C"/>
          <w:sz w:val="24"/>
          <w:szCs w:val="24"/>
          <w:lang w:val="es-ES_tradnl"/>
        </w:rPr>
        <w:t xml:space="preserve">Ruta del Crecimiento: </w:t>
      </w:r>
      <w:r w:rsidRPr="004E48B6">
        <w:rPr>
          <w:rFonts w:cs="David"/>
          <w:color w:val="0C0C0C"/>
          <w:sz w:val="24"/>
          <w:szCs w:val="24"/>
          <w:lang w:val="es-ES_tradnl"/>
        </w:rPr>
        <w:t xml:space="preserve">liderando talento </w:t>
      </w:r>
    </w:p>
    <w:p w14:paraId="05D897CB" w14:textId="77777777" w:rsidR="00511B31" w:rsidRPr="004E48B6" w:rsidRDefault="00511B31" w:rsidP="00BA664E">
      <w:pPr>
        <w:pStyle w:val="Prrafodelista"/>
        <w:widowControl w:val="0"/>
        <w:numPr>
          <w:ilvl w:val="0"/>
          <w:numId w:val="7"/>
        </w:numPr>
        <w:autoSpaceDE w:val="0"/>
        <w:autoSpaceDN w:val="0"/>
        <w:adjustRightInd w:val="0"/>
        <w:spacing w:after="240" w:line="280" w:lineRule="atLeast"/>
        <w:rPr>
          <w:rFonts w:cs="David"/>
          <w:color w:val="0C0C0C"/>
          <w:sz w:val="24"/>
          <w:szCs w:val="24"/>
          <w:lang w:val="es-ES_tradnl"/>
        </w:rPr>
      </w:pPr>
      <w:r w:rsidRPr="004E48B6">
        <w:rPr>
          <w:rFonts w:cs="David"/>
          <w:b/>
          <w:bCs/>
          <w:color w:val="0C0C0C"/>
          <w:sz w:val="24"/>
          <w:szCs w:val="24"/>
          <w:lang w:val="es-ES_tradnl"/>
        </w:rPr>
        <w:t xml:space="preserve">Ruta del Servicio: </w:t>
      </w:r>
      <w:r w:rsidRPr="004E48B6">
        <w:rPr>
          <w:rFonts w:cs="David"/>
          <w:color w:val="0C0C0C"/>
          <w:sz w:val="24"/>
          <w:szCs w:val="24"/>
          <w:lang w:val="es-ES_tradnl"/>
        </w:rPr>
        <w:t xml:space="preserve">al servicio de los ciudadanos </w:t>
      </w:r>
    </w:p>
    <w:p w14:paraId="61440BFA" w14:textId="77777777" w:rsidR="00511B31" w:rsidRPr="004E48B6" w:rsidRDefault="00511B31" w:rsidP="00BA664E">
      <w:pPr>
        <w:pStyle w:val="Prrafodelista"/>
        <w:widowControl w:val="0"/>
        <w:numPr>
          <w:ilvl w:val="0"/>
          <w:numId w:val="7"/>
        </w:numPr>
        <w:autoSpaceDE w:val="0"/>
        <w:autoSpaceDN w:val="0"/>
        <w:adjustRightInd w:val="0"/>
        <w:spacing w:after="240" w:line="280" w:lineRule="atLeast"/>
        <w:rPr>
          <w:rFonts w:cs="David"/>
          <w:color w:val="0C0C0C"/>
          <w:sz w:val="24"/>
          <w:szCs w:val="24"/>
          <w:lang w:val="es-ES_tradnl"/>
        </w:rPr>
      </w:pPr>
      <w:r w:rsidRPr="004E48B6">
        <w:rPr>
          <w:rFonts w:cs="David"/>
          <w:b/>
          <w:bCs/>
          <w:color w:val="0C0C0C"/>
          <w:sz w:val="24"/>
          <w:szCs w:val="24"/>
          <w:lang w:val="es-ES_tradnl"/>
        </w:rPr>
        <w:t xml:space="preserve">Ruta de la Calidad: </w:t>
      </w:r>
      <w:r w:rsidRPr="004E48B6">
        <w:rPr>
          <w:rFonts w:cs="David"/>
          <w:color w:val="0C0C0C"/>
          <w:sz w:val="24"/>
          <w:szCs w:val="24"/>
          <w:lang w:val="es-ES_tradnl"/>
        </w:rPr>
        <w:t xml:space="preserve">la cultura de hacer las cosas bien </w:t>
      </w:r>
    </w:p>
    <w:p w14:paraId="0A8C6FBB" w14:textId="77777777" w:rsidR="00511B31" w:rsidRPr="00C43E2B" w:rsidRDefault="00511B31" w:rsidP="00BA664E">
      <w:pPr>
        <w:pStyle w:val="Prrafodelista"/>
        <w:widowControl w:val="0"/>
        <w:numPr>
          <w:ilvl w:val="0"/>
          <w:numId w:val="7"/>
        </w:numPr>
        <w:autoSpaceDE w:val="0"/>
        <w:autoSpaceDN w:val="0"/>
        <w:adjustRightInd w:val="0"/>
        <w:spacing w:after="240" w:line="280" w:lineRule="atLeast"/>
        <w:rPr>
          <w:rFonts w:cs="David"/>
          <w:sz w:val="24"/>
          <w:szCs w:val="24"/>
          <w:lang w:val="es-ES_tradnl"/>
        </w:rPr>
      </w:pPr>
      <w:r w:rsidRPr="004E48B6">
        <w:rPr>
          <w:rFonts w:cs="David"/>
          <w:b/>
          <w:bCs/>
          <w:color w:val="0C0C0C"/>
          <w:sz w:val="24"/>
          <w:szCs w:val="24"/>
          <w:lang w:val="es-ES_tradnl"/>
        </w:rPr>
        <w:t xml:space="preserve">Ruta del análisis de datos: </w:t>
      </w:r>
      <w:r w:rsidRPr="004E48B6">
        <w:rPr>
          <w:rFonts w:cs="David"/>
          <w:color w:val="0C0C0C"/>
          <w:sz w:val="24"/>
          <w:szCs w:val="24"/>
          <w:lang w:val="es-ES_tradnl"/>
        </w:rPr>
        <w:t>conociendo el talento</w:t>
      </w:r>
      <w:r w:rsidRPr="00C43E2B">
        <w:rPr>
          <w:rFonts w:cs="David"/>
          <w:color w:val="0C0C0C"/>
          <w:sz w:val="24"/>
          <w:szCs w:val="24"/>
          <w:lang w:val="es-ES_tradnl"/>
        </w:rPr>
        <w:t xml:space="preserve"> </w:t>
      </w:r>
    </w:p>
    <w:p w14:paraId="48A720B7" w14:textId="77777777" w:rsidR="00511B31" w:rsidRPr="00C43E2B" w:rsidRDefault="00511B31" w:rsidP="00511B31">
      <w:pPr>
        <w:autoSpaceDE w:val="0"/>
        <w:autoSpaceDN w:val="0"/>
        <w:adjustRightInd w:val="0"/>
        <w:spacing w:after="0"/>
        <w:ind w:right="227"/>
        <w:rPr>
          <w:rFonts w:cs="David"/>
          <w:b/>
          <w:sz w:val="24"/>
          <w:szCs w:val="24"/>
          <w:lang w:val="es-ES_tradnl"/>
        </w:rPr>
      </w:pPr>
    </w:p>
    <w:p w14:paraId="4E9EE6C5" w14:textId="3C733D6A" w:rsidR="00511B31" w:rsidRPr="00540D60" w:rsidRDefault="00511B31" w:rsidP="00540D60">
      <w:pPr>
        <w:pStyle w:val="Prrafodelista"/>
        <w:autoSpaceDE w:val="0"/>
        <w:autoSpaceDN w:val="0"/>
        <w:adjustRightInd w:val="0"/>
        <w:spacing w:after="0"/>
        <w:ind w:left="22" w:right="227"/>
        <w:rPr>
          <w:rFonts w:cs="David"/>
          <w:b/>
          <w:color w:val="2F5496" w:themeColor="accent1" w:themeShade="BF"/>
          <w:sz w:val="24"/>
          <w:szCs w:val="24"/>
          <w:lang w:val="es-ES_tradnl"/>
        </w:rPr>
      </w:pPr>
      <w:r w:rsidRPr="00540D60">
        <w:rPr>
          <w:rFonts w:cs="David"/>
          <w:b/>
          <w:color w:val="2F5496" w:themeColor="accent1" w:themeShade="BF"/>
          <w:sz w:val="24"/>
          <w:szCs w:val="24"/>
          <w:lang w:val="es-ES_tradnl"/>
        </w:rPr>
        <w:t>Mejoramiento Continuo</w:t>
      </w:r>
      <w:r w:rsidR="00540D60" w:rsidRPr="00540D60">
        <w:rPr>
          <w:rFonts w:cs="David"/>
          <w:b/>
          <w:color w:val="2F5496" w:themeColor="accent1" w:themeShade="BF"/>
          <w:sz w:val="24"/>
          <w:szCs w:val="24"/>
          <w:lang w:val="es-ES_tradnl"/>
        </w:rPr>
        <w:t>.</w:t>
      </w:r>
    </w:p>
    <w:p w14:paraId="35E8F3E6" w14:textId="77777777" w:rsidR="00540D60" w:rsidRDefault="00540D60" w:rsidP="00540D60">
      <w:pPr>
        <w:autoSpaceDE w:val="0"/>
        <w:autoSpaceDN w:val="0"/>
        <w:adjustRightInd w:val="0"/>
        <w:spacing w:after="0"/>
        <w:ind w:right="227"/>
        <w:rPr>
          <w:rFonts w:cs="David"/>
          <w:sz w:val="24"/>
          <w:szCs w:val="24"/>
          <w:lang w:val="es-ES_tradnl"/>
        </w:rPr>
      </w:pPr>
    </w:p>
    <w:p w14:paraId="4107E8AF" w14:textId="069FA77C" w:rsidR="00511B31" w:rsidRPr="00540D60" w:rsidRDefault="00511B31" w:rsidP="00540D60">
      <w:pPr>
        <w:autoSpaceDE w:val="0"/>
        <w:autoSpaceDN w:val="0"/>
        <w:adjustRightInd w:val="0"/>
        <w:spacing w:after="0"/>
        <w:ind w:right="227"/>
        <w:rPr>
          <w:rFonts w:cs="David"/>
          <w:sz w:val="24"/>
          <w:szCs w:val="24"/>
          <w:lang w:val="es-ES_tradnl"/>
        </w:rPr>
      </w:pPr>
      <w:r w:rsidRPr="00540D60">
        <w:rPr>
          <w:rFonts w:cs="David"/>
          <w:sz w:val="24"/>
          <w:szCs w:val="24"/>
          <w:lang w:val="es-ES_tradnl"/>
        </w:rPr>
        <w:t>Se realiza a través de las herramientas de mejoramiento establecidas en el SIG.</w:t>
      </w:r>
    </w:p>
    <w:p w14:paraId="67766899" w14:textId="77777777" w:rsidR="00511B31" w:rsidRPr="00C43E2B" w:rsidRDefault="00511B31" w:rsidP="00511B31">
      <w:pPr>
        <w:autoSpaceDE w:val="0"/>
        <w:autoSpaceDN w:val="0"/>
        <w:adjustRightInd w:val="0"/>
        <w:spacing w:after="0"/>
        <w:ind w:right="227"/>
        <w:rPr>
          <w:rFonts w:cs="David"/>
          <w:sz w:val="24"/>
          <w:szCs w:val="24"/>
          <w:lang w:val="es-ES_tradnl"/>
        </w:rPr>
      </w:pPr>
    </w:p>
    <w:p w14:paraId="54A17CEE" w14:textId="768CB3F5" w:rsidR="00736DC7" w:rsidRDefault="00736DC7" w:rsidP="003D3A70">
      <w:pPr>
        <w:spacing w:after="218" w:line="259" w:lineRule="auto"/>
        <w:ind w:left="0" w:firstLine="0"/>
        <w:jc w:val="left"/>
      </w:pPr>
    </w:p>
    <w:p w14:paraId="3AD24937" w14:textId="44E18CB4" w:rsidR="00102640" w:rsidRDefault="00102640" w:rsidP="00102640">
      <w:pPr>
        <w:spacing w:after="218" w:line="259" w:lineRule="auto"/>
        <w:jc w:val="left"/>
      </w:pPr>
    </w:p>
    <w:p w14:paraId="1BDFC08A" w14:textId="71EA3E3A" w:rsidR="00540D60" w:rsidRDefault="00540D60" w:rsidP="00102640">
      <w:pPr>
        <w:spacing w:after="218" w:line="259" w:lineRule="auto"/>
        <w:jc w:val="left"/>
      </w:pPr>
    </w:p>
    <w:p w14:paraId="42623DF1" w14:textId="73AD7E2E" w:rsidR="00540D60" w:rsidRDefault="00540D60" w:rsidP="00102640">
      <w:pPr>
        <w:spacing w:after="218" w:line="259" w:lineRule="auto"/>
        <w:jc w:val="left"/>
      </w:pPr>
    </w:p>
    <w:p w14:paraId="61CE9496" w14:textId="4D272239" w:rsidR="00380BB3" w:rsidRDefault="00380BB3" w:rsidP="00102640">
      <w:pPr>
        <w:spacing w:after="218" w:line="259" w:lineRule="auto"/>
        <w:jc w:val="left"/>
      </w:pPr>
    </w:p>
    <w:p w14:paraId="7158B57A" w14:textId="7337022D" w:rsidR="00380BB3" w:rsidRDefault="00380BB3" w:rsidP="00102640">
      <w:pPr>
        <w:spacing w:after="218" w:line="259" w:lineRule="auto"/>
        <w:jc w:val="left"/>
      </w:pPr>
    </w:p>
    <w:p w14:paraId="205B781A" w14:textId="77777777" w:rsidR="00380BB3" w:rsidRDefault="00380BB3" w:rsidP="00102640">
      <w:pPr>
        <w:spacing w:after="218" w:line="259" w:lineRule="auto"/>
        <w:jc w:val="left"/>
      </w:pPr>
    </w:p>
    <w:p w14:paraId="6975711A" w14:textId="5980E203" w:rsidR="00540D60" w:rsidRDefault="00540D60" w:rsidP="00102640">
      <w:pPr>
        <w:spacing w:after="218" w:line="259" w:lineRule="auto"/>
        <w:jc w:val="left"/>
      </w:pPr>
    </w:p>
    <w:p w14:paraId="406B78B0" w14:textId="7601CB7B" w:rsidR="00540D60" w:rsidRDefault="00540D60" w:rsidP="00102640">
      <w:pPr>
        <w:spacing w:after="218" w:line="259" w:lineRule="auto"/>
        <w:jc w:val="left"/>
      </w:pPr>
    </w:p>
    <w:p w14:paraId="3DE81BD4" w14:textId="0C806E75" w:rsidR="00540D60" w:rsidRDefault="00540D60" w:rsidP="00102640">
      <w:pPr>
        <w:spacing w:after="218" w:line="259" w:lineRule="auto"/>
        <w:jc w:val="left"/>
      </w:pPr>
    </w:p>
    <w:p w14:paraId="361A3B32" w14:textId="275DCBF3" w:rsidR="00540D60" w:rsidRDefault="00540D60" w:rsidP="00102640">
      <w:pPr>
        <w:spacing w:after="218" w:line="259" w:lineRule="auto"/>
        <w:jc w:val="left"/>
      </w:pPr>
    </w:p>
    <w:p w14:paraId="5465FA80" w14:textId="6747D671" w:rsidR="00540D60" w:rsidRDefault="00540D60" w:rsidP="00102640">
      <w:pPr>
        <w:spacing w:after="218" w:line="259" w:lineRule="auto"/>
        <w:jc w:val="left"/>
      </w:pPr>
    </w:p>
    <w:p w14:paraId="49FA9401" w14:textId="2D0CB3DF" w:rsidR="00540D60" w:rsidRDefault="00540D60" w:rsidP="00102640">
      <w:pPr>
        <w:spacing w:after="218" w:line="259" w:lineRule="auto"/>
        <w:jc w:val="left"/>
      </w:pPr>
    </w:p>
    <w:p w14:paraId="5B5D2CC1" w14:textId="77777777" w:rsidR="00540D60" w:rsidRDefault="00540D60" w:rsidP="00102640">
      <w:pPr>
        <w:spacing w:after="218" w:line="259" w:lineRule="auto"/>
        <w:jc w:val="left"/>
      </w:pPr>
    </w:p>
    <w:p w14:paraId="3CAF5C08" w14:textId="24B65D67" w:rsidR="007E1197" w:rsidRPr="00102640" w:rsidRDefault="007E1197" w:rsidP="00BA664E">
      <w:pPr>
        <w:pStyle w:val="Prrafodelista"/>
        <w:numPr>
          <w:ilvl w:val="0"/>
          <w:numId w:val="6"/>
        </w:numPr>
        <w:shd w:val="clear" w:color="auto" w:fill="2F5496" w:themeFill="accent1" w:themeFillShade="BF"/>
        <w:spacing w:after="200" w:line="276" w:lineRule="auto"/>
        <w:jc w:val="center"/>
        <w:rPr>
          <w:rFonts w:cs="David"/>
          <w:b/>
          <w:color w:val="FFFFFF" w:themeColor="background1"/>
          <w:sz w:val="36"/>
        </w:rPr>
      </w:pPr>
      <w:r w:rsidRPr="00102640">
        <w:rPr>
          <w:rFonts w:cs="David"/>
          <w:b/>
          <w:color w:val="FFFFFF" w:themeColor="background1"/>
          <w:sz w:val="36"/>
        </w:rPr>
        <w:lastRenderedPageBreak/>
        <w:t>CONTEXTO</w:t>
      </w:r>
    </w:p>
    <w:p w14:paraId="65CEBC2F" w14:textId="77777777" w:rsidR="007E1197" w:rsidRDefault="007E1197" w:rsidP="007E1197">
      <w:pPr>
        <w:autoSpaceDE w:val="0"/>
        <w:autoSpaceDN w:val="0"/>
        <w:adjustRightInd w:val="0"/>
        <w:spacing w:after="0"/>
        <w:ind w:left="360" w:right="227" w:firstLine="0"/>
        <w:rPr>
          <w:rFonts w:cs="David"/>
          <w:b/>
          <w:sz w:val="24"/>
          <w:szCs w:val="24"/>
          <w:lang w:val="es-ES_tradnl"/>
        </w:rPr>
      </w:pPr>
    </w:p>
    <w:p w14:paraId="5D05D63C" w14:textId="3B63AB31" w:rsidR="007E1197" w:rsidRDefault="007E1197" w:rsidP="00102640">
      <w:pPr>
        <w:autoSpaceDE w:val="0"/>
        <w:autoSpaceDN w:val="0"/>
        <w:adjustRightInd w:val="0"/>
        <w:spacing w:after="0"/>
        <w:ind w:right="227"/>
        <w:rPr>
          <w:rFonts w:cs="David"/>
          <w:sz w:val="24"/>
          <w:szCs w:val="24"/>
          <w:lang w:val="es-ES_tradnl"/>
        </w:rPr>
      </w:pPr>
      <w:r w:rsidRPr="007E1197">
        <w:rPr>
          <w:rFonts w:cs="David"/>
          <w:b/>
          <w:sz w:val="24"/>
          <w:szCs w:val="24"/>
          <w:lang w:val="es-ES_tradnl"/>
        </w:rPr>
        <w:t xml:space="preserve">Insumos externos: </w:t>
      </w:r>
      <w:r w:rsidRPr="007E1197">
        <w:rPr>
          <w:rFonts w:cs="David"/>
          <w:sz w:val="24"/>
          <w:szCs w:val="24"/>
          <w:lang w:val="es-ES_tradnl"/>
        </w:rPr>
        <w:t>Normatividad aplicable</w:t>
      </w:r>
      <w:r>
        <w:rPr>
          <w:rFonts w:cs="David"/>
          <w:sz w:val="24"/>
          <w:szCs w:val="24"/>
          <w:lang w:val="es-ES_tradnl"/>
        </w:rPr>
        <w:t xml:space="preserve"> (Ver normograma</w:t>
      </w:r>
      <w:r w:rsidR="00102640">
        <w:rPr>
          <w:rFonts w:cs="David"/>
          <w:sz w:val="24"/>
          <w:szCs w:val="24"/>
          <w:lang w:val="es-ES_tradnl"/>
        </w:rPr>
        <w:t xml:space="preserve"> de la GETH</w:t>
      </w:r>
      <w:r>
        <w:rPr>
          <w:rFonts w:cs="David"/>
          <w:sz w:val="24"/>
          <w:szCs w:val="24"/>
          <w:lang w:val="es-ES_tradnl"/>
        </w:rPr>
        <w:t>)</w:t>
      </w:r>
      <w:r w:rsidRPr="007E1197">
        <w:rPr>
          <w:rFonts w:cs="David"/>
          <w:sz w:val="24"/>
          <w:szCs w:val="24"/>
          <w:lang w:val="es-ES_tradnl"/>
        </w:rPr>
        <w:t xml:space="preserve"> Manual Operativo MIPG 2018, Guía de gestión estratégica del talento humano DAFP, tendencias internacionales de la GETH.</w:t>
      </w:r>
    </w:p>
    <w:p w14:paraId="59B8035D" w14:textId="77777777" w:rsidR="003D3A70" w:rsidRPr="003D3A70" w:rsidRDefault="003D3A70" w:rsidP="00102640">
      <w:pPr>
        <w:autoSpaceDE w:val="0"/>
        <w:autoSpaceDN w:val="0"/>
        <w:adjustRightInd w:val="0"/>
        <w:spacing w:after="0"/>
        <w:ind w:left="0" w:right="227" w:firstLine="0"/>
        <w:rPr>
          <w:rFonts w:cs="David"/>
          <w:sz w:val="24"/>
          <w:szCs w:val="24"/>
        </w:rPr>
      </w:pPr>
    </w:p>
    <w:p w14:paraId="6EFDC901" w14:textId="19150C8C" w:rsidR="007E1197" w:rsidRDefault="007E1197" w:rsidP="007E1197">
      <w:pPr>
        <w:autoSpaceDE w:val="0"/>
        <w:autoSpaceDN w:val="0"/>
        <w:adjustRightInd w:val="0"/>
        <w:spacing w:after="0"/>
        <w:ind w:left="360" w:right="227" w:firstLine="0"/>
        <w:rPr>
          <w:rFonts w:cs="David"/>
          <w:sz w:val="24"/>
          <w:szCs w:val="24"/>
          <w:lang w:val="es-ES_tradnl"/>
        </w:rPr>
      </w:pPr>
    </w:p>
    <w:p w14:paraId="1EBA30CA" w14:textId="34CF129D" w:rsidR="007E1197" w:rsidRPr="000B65CF" w:rsidRDefault="007E1197" w:rsidP="003D3A70">
      <w:pPr>
        <w:autoSpaceDE w:val="0"/>
        <w:autoSpaceDN w:val="0"/>
        <w:adjustRightInd w:val="0"/>
        <w:spacing w:after="0"/>
        <w:ind w:right="227"/>
        <w:rPr>
          <w:b/>
          <w:color w:val="2F5496" w:themeColor="accent1" w:themeShade="BF"/>
          <w:sz w:val="24"/>
          <w:szCs w:val="24"/>
          <w:lang w:val="es-ES_tradnl"/>
        </w:rPr>
      </w:pPr>
      <w:r w:rsidRPr="000B65CF">
        <w:rPr>
          <w:b/>
          <w:color w:val="2F5496" w:themeColor="accent1" w:themeShade="BF"/>
          <w:sz w:val="24"/>
          <w:szCs w:val="24"/>
          <w:lang w:val="es-ES_tradnl"/>
        </w:rPr>
        <w:t>Plan enfocado principalmente al contexto de</w:t>
      </w:r>
      <w:r w:rsidR="00102640" w:rsidRPr="000B65CF">
        <w:rPr>
          <w:b/>
          <w:color w:val="2F5496" w:themeColor="accent1" w:themeShade="BF"/>
          <w:sz w:val="24"/>
          <w:szCs w:val="24"/>
          <w:lang w:val="es-ES_tradnl"/>
        </w:rPr>
        <w:t xml:space="preserve"> </w:t>
      </w:r>
      <w:r w:rsidRPr="000B65CF">
        <w:rPr>
          <w:b/>
          <w:color w:val="2F5496" w:themeColor="accent1" w:themeShade="BF"/>
          <w:sz w:val="24"/>
          <w:szCs w:val="24"/>
          <w:lang w:val="es-ES_tradnl"/>
        </w:rPr>
        <w:t>la Ruta de la felicidad del MIPG</w:t>
      </w:r>
    </w:p>
    <w:p w14:paraId="42EE526D" w14:textId="77777777" w:rsidR="007E1197" w:rsidRPr="00102640" w:rsidRDefault="007E1197" w:rsidP="007E1197">
      <w:pPr>
        <w:autoSpaceDE w:val="0"/>
        <w:autoSpaceDN w:val="0"/>
        <w:adjustRightInd w:val="0"/>
        <w:spacing w:after="0"/>
        <w:ind w:left="360" w:right="227" w:firstLine="0"/>
        <w:rPr>
          <w:rFonts w:eastAsia="Times New Roman"/>
          <w:b/>
          <w:bCs/>
          <w:color w:val="353835"/>
          <w:sz w:val="24"/>
          <w:szCs w:val="24"/>
          <w:lang w:val="es-ES_tradnl" w:eastAsia="es-ES_tradnl"/>
        </w:rPr>
      </w:pPr>
    </w:p>
    <w:p w14:paraId="5425C90F" w14:textId="67EE7AEA" w:rsidR="007E1197" w:rsidRPr="000F32AC" w:rsidRDefault="007E1197" w:rsidP="00102640">
      <w:pPr>
        <w:autoSpaceDE w:val="0"/>
        <w:autoSpaceDN w:val="0"/>
        <w:adjustRightInd w:val="0"/>
        <w:spacing w:after="0"/>
        <w:ind w:right="227"/>
        <w:rPr>
          <w:b/>
          <w:color w:val="2F5496" w:themeColor="accent1" w:themeShade="BF"/>
          <w:sz w:val="28"/>
          <w:szCs w:val="24"/>
          <w:lang w:val="es-ES_tradnl"/>
        </w:rPr>
      </w:pPr>
      <w:r w:rsidRPr="000F32AC">
        <w:rPr>
          <w:rFonts w:eastAsia="Times New Roman"/>
          <w:b/>
          <w:bCs/>
          <w:color w:val="2F5496" w:themeColor="accent1" w:themeShade="BF"/>
          <w:sz w:val="26"/>
          <w:szCs w:val="24"/>
          <w:lang w:eastAsia="es-ES_tradnl"/>
        </w:rPr>
        <w:t xml:space="preserve">Ruta de la felicidad: la felicidad nos hace productivos </w:t>
      </w:r>
    </w:p>
    <w:p w14:paraId="1C178606" w14:textId="370342C2" w:rsidR="007E1197" w:rsidRPr="008328EB" w:rsidRDefault="007E1197" w:rsidP="007E1197">
      <w:pPr>
        <w:spacing w:before="100" w:beforeAutospacing="1" w:after="100" w:afterAutospacing="1" w:line="240" w:lineRule="auto"/>
        <w:ind w:left="0" w:firstLine="0"/>
        <w:rPr>
          <w:iCs/>
          <w:sz w:val="24"/>
          <w:szCs w:val="24"/>
          <w:lang w:val="es-ES_tradnl"/>
        </w:rPr>
      </w:pPr>
      <w:r w:rsidRPr="008328EB">
        <w:rPr>
          <w:iCs/>
          <w:sz w:val="24"/>
          <w:szCs w:val="24"/>
          <w:lang w:val="es-ES_tradnl"/>
        </w:rPr>
        <w:t xml:space="preserve">Es posible afirmar que cuando el empleado es feliz en el trabajo tiende a ser </w:t>
      </w:r>
      <w:r w:rsidR="00282F2C" w:rsidRPr="008328EB">
        <w:rPr>
          <w:iCs/>
          <w:sz w:val="24"/>
          <w:szCs w:val="24"/>
          <w:lang w:val="es-ES_tradnl"/>
        </w:rPr>
        <w:t>más</w:t>
      </w:r>
      <w:r w:rsidRPr="008328EB">
        <w:rPr>
          <w:iCs/>
          <w:sz w:val="24"/>
          <w:szCs w:val="24"/>
          <w:lang w:val="es-ES_tradnl"/>
        </w:rPr>
        <w:t xml:space="preserve"> productivo, pues el bienestar que experimenta por contar con un entorno </w:t>
      </w:r>
      <w:r w:rsidR="00282F2C" w:rsidRPr="008328EB">
        <w:rPr>
          <w:iCs/>
          <w:sz w:val="24"/>
          <w:szCs w:val="24"/>
          <w:lang w:val="es-ES_tradnl"/>
        </w:rPr>
        <w:t>físico</w:t>
      </w:r>
      <w:r w:rsidRPr="008328EB">
        <w:rPr>
          <w:iCs/>
          <w:sz w:val="24"/>
          <w:szCs w:val="24"/>
          <w:lang w:val="es-ES_tradnl"/>
        </w:rPr>
        <w:t xml:space="preserve"> adecuado, con equilibrio entre el trabajo y su vida personal, con incentivos y con la posibilidad de innovar se refleja en la calidad y eficiencia de su </w:t>
      </w:r>
      <w:r w:rsidR="00282F2C" w:rsidRPr="008328EB">
        <w:rPr>
          <w:iCs/>
          <w:sz w:val="24"/>
          <w:szCs w:val="24"/>
          <w:lang w:val="es-ES_tradnl"/>
        </w:rPr>
        <w:t>producción</w:t>
      </w:r>
      <w:r w:rsidRPr="008328EB">
        <w:rPr>
          <w:iCs/>
          <w:sz w:val="24"/>
          <w:szCs w:val="24"/>
          <w:lang w:val="es-ES_tradnl"/>
        </w:rPr>
        <w:t xml:space="preserve">. </w:t>
      </w:r>
    </w:p>
    <w:p w14:paraId="4D7D43C2" w14:textId="31DD35C0" w:rsidR="007E1197" w:rsidRPr="008328EB" w:rsidRDefault="00282F2C" w:rsidP="007E1197">
      <w:pPr>
        <w:spacing w:before="100" w:beforeAutospacing="1" w:after="100" w:afterAutospacing="1" w:line="240" w:lineRule="auto"/>
        <w:ind w:left="0" w:firstLine="0"/>
        <w:rPr>
          <w:iCs/>
          <w:sz w:val="24"/>
          <w:szCs w:val="24"/>
          <w:lang w:val="es-ES_tradnl"/>
        </w:rPr>
      </w:pPr>
      <w:r w:rsidRPr="008328EB">
        <w:rPr>
          <w:iCs/>
          <w:sz w:val="24"/>
          <w:szCs w:val="24"/>
          <w:lang w:val="es-ES_tradnl"/>
        </w:rPr>
        <w:t xml:space="preserve">Es necesario que desde lo institucional se genere conciencia sobre la importancia de la satisfacción de los empleados, pues: “los mejores lideres son capaces de hacer una pausa y mantener un toque humano en el entorno laboral al inspirar a los empleados, ser amables con ellos y animarlos para que se cuiden”. </w:t>
      </w:r>
      <w:r w:rsidR="007E1197" w:rsidRPr="008328EB">
        <w:rPr>
          <w:iCs/>
          <w:sz w:val="24"/>
          <w:szCs w:val="24"/>
          <w:lang w:val="es-ES_tradnl"/>
        </w:rPr>
        <w:t xml:space="preserve">5) (Seppala, 2016). Es por esto por lo que la primera ruta de </w:t>
      </w:r>
      <w:r w:rsidRPr="008328EB">
        <w:rPr>
          <w:iCs/>
          <w:sz w:val="24"/>
          <w:szCs w:val="24"/>
          <w:lang w:val="es-ES_tradnl"/>
        </w:rPr>
        <w:t>creación</w:t>
      </w:r>
      <w:r w:rsidR="007E1197" w:rsidRPr="008328EB">
        <w:rPr>
          <w:iCs/>
          <w:sz w:val="24"/>
          <w:szCs w:val="24"/>
          <w:lang w:val="es-ES_tradnl"/>
        </w:rPr>
        <w:t xml:space="preserve"> de valor se </w:t>
      </w:r>
      <w:r w:rsidRPr="008328EB">
        <w:rPr>
          <w:iCs/>
          <w:sz w:val="24"/>
          <w:szCs w:val="24"/>
          <w:lang w:val="es-ES_tradnl"/>
        </w:rPr>
        <w:t>definió</w:t>
      </w:r>
      <w:r w:rsidR="007E1197" w:rsidRPr="008328EB">
        <w:rPr>
          <w:iCs/>
          <w:sz w:val="24"/>
          <w:szCs w:val="24"/>
          <w:lang w:val="es-ES_tradnl"/>
        </w:rPr>
        <w:t xml:space="preserve">́ como la “Ruta de la felicidad”, y se compone de las siguientes subrutas: </w:t>
      </w:r>
    </w:p>
    <w:p w14:paraId="117CF47D" w14:textId="7A36796C" w:rsidR="003D3A70" w:rsidRPr="008328EB" w:rsidRDefault="007E1197" w:rsidP="00BA664E">
      <w:pPr>
        <w:pStyle w:val="Prrafodelista"/>
        <w:numPr>
          <w:ilvl w:val="0"/>
          <w:numId w:val="8"/>
        </w:numPr>
        <w:spacing w:before="100" w:beforeAutospacing="1" w:after="100" w:afterAutospacing="1" w:line="240" w:lineRule="auto"/>
        <w:rPr>
          <w:iCs/>
          <w:sz w:val="24"/>
          <w:szCs w:val="24"/>
          <w:lang w:val="es-ES_tradnl"/>
        </w:rPr>
      </w:pPr>
      <w:r w:rsidRPr="0022770B">
        <w:rPr>
          <w:iCs/>
          <w:sz w:val="24"/>
          <w:szCs w:val="24"/>
          <w:shd w:val="clear" w:color="auto" w:fill="B4C6E7" w:themeFill="accent1" w:themeFillTint="66"/>
          <w:lang w:val="es-ES_tradnl"/>
        </w:rPr>
        <w:t xml:space="preserve">Ruta para mejorar el entorno </w:t>
      </w:r>
      <w:r w:rsidR="00282F2C" w:rsidRPr="0022770B">
        <w:rPr>
          <w:iCs/>
          <w:sz w:val="24"/>
          <w:szCs w:val="24"/>
          <w:shd w:val="clear" w:color="auto" w:fill="B4C6E7" w:themeFill="accent1" w:themeFillTint="66"/>
          <w:lang w:val="es-ES_tradnl"/>
        </w:rPr>
        <w:t>físico</w:t>
      </w:r>
      <w:r w:rsidRPr="0022770B">
        <w:rPr>
          <w:iCs/>
          <w:sz w:val="24"/>
          <w:szCs w:val="24"/>
          <w:shd w:val="clear" w:color="auto" w:fill="B4C6E7" w:themeFill="accent1" w:themeFillTint="66"/>
          <w:lang w:val="es-ES_tradnl"/>
        </w:rPr>
        <w:t xml:space="preserve"> del trabajo</w:t>
      </w:r>
      <w:r w:rsidRPr="008328EB">
        <w:rPr>
          <w:iCs/>
          <w:sz w:val="24"/>
          <w:szCs w:val="24"/>
          <w:lang w:val="es-ES_tradnl"/>
        </w:rPr>
        <w:t xml:space="preserve"> para que todos se sientan a gusto en su puesto: el ambiente </w:t>
      </w:r>
      <w:r w:rsidR="00282F2C" w:rsidRPr="008328EB">
        <w:rPr>
          <w:iCs/>
          <w:sz w:val="24"/>
          <w:szCs w:val="24"/>
          <w:lang w:val="es-ES_tradnl"/>
        </w:rPr>
        <w:t>físico</w:t>
      </w:r>
      <w:r w:rsidRPr="008328EB">
        <w:rPr>
          <w:iCs/>
          <w:sz w:val="24"/>
          <w:szCs w:val="24"/>
          <w:lang w:val="es-ES_tradnl"/>
        </w:rPr>
        <w:t xml:space="preserve">, las condiciones de salud y de seguridad deben propiciar un entorno sano y agradable para que el trabajador se sienta </w:t>
      </w:r>
      <w:r w:rsidR="00282F2C" w:rsidRPr="008328EB">
        <w:rPr>
          <w:iCs/>
          <w:sz w:val="24"/>
          <w:szCs w:val="24"/>
          <w:lang w:val="es-ES_tradnl"/>
        </w:rPr>
        <w:t>cómodo</w:t>
      </w:r>
      <w:r w:rsidRPr="008328EB">
        <w:rPr>
          <w:iCs/>
          <w:sz w:val="24"/>
          <w:szCs w:val="24"/>
          <w:lang w:val="es-ES_tradnl"/>
        </w:rPr>
        <w:t xml:space="preserve"> y en plenas facultades para dar el </w:t>
      </w:r>
      <w:r w:rsidR="00282F2C" w:rsidRPr="008328EB">
        <w:rPr>
          <w:iCs/>
          <w:sz w:val="24"/>
          <w:szCs w:val="24"/>
          <w:lang w:val="es-ES_tradnl"/>
        </w:rPr>
        <w:t>máximo</w:t>
      </w:r>
      <w:r w:rsidRPr="008328EB">
        <w:rPr>
          <w:iCs/>
          <w:sz w:val="24"/>
          <w:szCs w:val="24"/>
          <w:lang w:val="es-ES_tradnl"/>
        </w:rPr>
        <w:t xml:space="preserve"> de su rendimiento. </w:t>
      </w:r>
    </w:p>
    <w:p w14:paraId="6ABAFDA7" w14:textId="77777777" w:rsidR="003D3A70" w:rsidRPr="008328EB" w:rsidRDefault="003D3A70" w:rsidP="003D3A70">
      <w:pPr>
        <w:pStyle w:val="Prrafodelista"/>
        <w:spacing w:before="100" w:beforeAutospacing="1" w:after="100" w:afterAutospacing="1" w:line="240" w:lineRule="auto"/>
        <w:ind w:firstLine="0"/>
        <w:rPr>
          <w:iCs/>
          <w:sz w:val="24"/>
          <w:szCs w:val="24"/>
          <w:lang w:val="es-ES_tradnl"/>
        </w:rPr>
      </w:pPr>
    </w:p>
    <w:p w14:paraId="61AAE9F5" w14:textId="5A50D79E" w:rsidR="003D3A70" w:rsidRPr="008328EB" w:rsidRDefault="007E1197" w:rsidP="00BA664E">
      <w:pPr>
        <w:pStyle w:val="Prrafodelista"/>
        <w:numPr>
          <w:ilvl w:val="0"/>
          <w:numId w:val="8"/>
        </w:numPr>
        <w:spacing w:before="100" w:beforeAutospacing="1" w:after="100" w:afterAutospacing="1" w:line="240" w:lineRule="auto"/>
        <w:rPr>
          <w:iCs/>
          <w:sz w:val="24"/>
          <w:szCs w:val="24"/>
          <w:lang w:val="es-ES_tradnl"/>
        </w:rPr>
      </w:pPr>
      <w:r w:rsidRPr="0022770B">
        <w:rPr>
          <w:iCs/>
          <w:sz w:val="24"/>
          <w:szCs w:val="24"/>
          <w:shd w:val="clear" w:color="auto" w:fill="B4C6E7" w:themeFill="accent1" w:themeFillTint="66"/>
          <w:lang w:val="es-ES_tradnl"/>
        </w:rPr>
        <w:t>Ruta para facilitar que las personas cuenten con el tiempo suficiente para tener una vida equilibrada:</w:t>
      </w:r>
      <w:r w:rsidRPr="008328EB">
        <w:rPr>
          <w:iCs/>
          <w:sz w:val="24"/>
          <w:szCs w:val="24"/>
          <w:lang w:val="es-ES_tradnl"/>
        </w:rPr>
        <w:t xml:space="preserve"> para poder tener la </w:t>
      </w:r>
      <w:r w:rsidR="00282F2C" w:rsidRPr="008328EB">
        <w:rPr>
          <w:iCs/>
          <w:sz w:val="24"/>
          <w:szCs w:val="24"/>
          <w:lang w:val="es-ES_tradnl"/>
        </w:rPr>
        <w:t>atención</w:t>
      </w:r>
      <w:r w:rsidRPr="008328EB">
        <w:rPr>
          <w:iCs/>
          <w:sz w:val="24"/>
          <w:szCs w:val="24"/>
          <w:lang w:val="es-ES_tradnl"/>
        </w:rPr>
        <w:t xml:space="preserve"> y la </w:t>
      </w:r>
      <w:r w:rsidR="00282F2C" w:rsidRPr="008328EB">
        <w:rPr>
          <w:iCs/>
          <w:sz w:val="24"/>
          <w:szCs w:val="24"/>
          <w:lang w:val="es-ES_tradnl"/>
        </w:rPr>
        <w:t>motivación</w:t>
      </w:r>
      <w:r w:rsidRPr="008328EB">
        <w:rPr>
          <w:iCs/>
          <w:sz w:val="24"/>
          <w:szCs w:val="24"/>
          <w:lang w:val="es-ES_tradnl"/>
        </w:rPr>
        <w:t xml:space="preserve"> necesarias, el trabajador debe percibir que la entidad respeta y valora en su justa medida las otras dimensiones de la vida del servidor. La entidad debe ser consciente de que la persona necesita esparcimiento, espacios y tiempos para poder realizar sus actividades particulares </w:t>
      </w:r>
      <w:r w:rsidR="00282F2C" w:rsidRPr="008328EB">
        <w:rPr>
          <w:iCs/>
          <w:sz w:val="24"/>
          <w:szCs w:val="24"/>
          <w:lang w:val="es-ES_tradnl"/>
        </w:rPr>
        <w:t>y,</w:t>
      </w:r>
      <w:r w:rsidRPr="008328EB">
        <w:rPr>
          <w:iCs/>
          <w:sz w:val="24"/>
          <w:szCs w:val="24"/>
          <w:lang w:val="es-ES_tradnl"/>
        </w:rPr>
        <w:t xml:space="preserve"> sobre todo, para compartir con su familia, para su crecimiento personal o profesional, o incluso para actividades de ocio. </w:t>
      </w:r>
    </w:p>
    <w:p w14:paraId="74DE43DA" w14:textId="77777777" w:rsidR="003D3A70" w:rsidRPr="008328EB" w:rsidRDefault="003D3A70" w:rsidP="003D3A70">
      <w:pPr>
        <w:pStyle w:val="Prrafodelista"/>
        <w:rPr>
          <w:iCs/>
          <w:sz w:val="24"/>
          <w:szCs w:val="24"/>
          <w:lang w:val="es-ES_tradnl"/>
        </w:rPr>
      </w:pPr>
    </w:p>
    <w:p w14:paraId="7C0A256C" w14:textId="742BEC13" w:rsidR="003D3A70" w:rsidRPr="008328EB" w:rsidRDefault="007E1197" w:rsidP="00BA664E">
      <w:pPr>
        <w:pStyle w:val="Prrafodelista"/>
        <w:numPr>
          <w:ilvl w:val="0"/>
          <w:numId w:val="8"/>
        </w:numPr>
        <w:spacing w:before="100" w:beforeAutospacing="1" w:after="100" w:afterAutospacing="1" w:line="240" w:lineRule="auto"/>
        <w:rPr>
          <w:iCs/>
          <w:sz w:val="24"/>
          <w:szCs w:val="24"/>
          <w:lang w:val="es-ES_tradnl"/>
        </w:rPr>
      </w:pPr>
      <w:r w:rsidRPr="0022770B">
        <w:rPr>
          <w:iCs/>
          <w:sz w:val="24"/>
          <w:szCs w:val="24"/>
          <w:shd w:val="clear" w:color="auto" w:fill="B4C6E7" w:themeFill="accent1" w:themeFillTint="66"/>
          <w:lang w:val="es-ES_tradnl"/>
        </w:rPr>
        <w:t>Ruta para implementar incentivos basados en salario emocional</w:t>
      </w:r>
      <w:r w:rsidRPr="008328EB">
        <w:rPr>
          <w:iCs/>
          <w:sz w:val="24"/>
          <w:szCs w:val="24"/>
          <w:lang w:val="es-ES_tradnl"/>
        </w:rPr>
        <w:t xml:space="preserve">: </w:t>
      </w:r>
      <w:r w:rsidR="00282F2C" w:rsidRPr="008328EB">
        <w:rPr>
          <w:iCs/>
          <w:sz w:val="24"/>
          <w:szCs w:val="24"/>
          <w:lang w:val="es-ES_tradnl"/>
        </w:rPr>
        <w:t>más</w:t>
      </w:r>
      <w:r w:rsidRPr="008328EB">
        <w:rPr>
          <w:iCs/>
          <w:sz w:val="24"/>
          <w:szCs w:val="24"/>
          <w:lang w:val="es-ES_tradnl"/>
        </w:rPr>
        <w:t xml:space="preserve"> </w:t>
      </w:r>
      <w:r w:rsidR="00282F2C" w:rsidRPr="008328EB">
        <w:rPr>
          <w:iCs/>
          <w:sz w:val="24"/>
          <w:szCs w:val="24"/>
          <w:lang w:val="es-ES_tradnl"/>
        </w:rPr>
        <w:t>allá</w:t>
      </w:r>
      <w:r w:rsidRPr="008328EB">
        <w:rPr>
          <w:iCs/>
          <w:sz w:val="24"/>
          <w:szCs w:val="24"/>
          <w:lang w:val="es-ES_tradnl"/>
        </w:rPr>
        <w:t xml:space="preserve">́ de la </w:t>
      </w:r>
      <w:r w:rsidR="00282F2C" w:rsidRPr="008328EB">
        <w:rPr>
          <w:iCs/>
          <w:sz w:val="24"/>
          <w:szCs w:val="24"/>
          <w:lang w:val="es-ES_tradnl"/>
        </w:rPr>
        <w:t>retribución</w:t>
      </w:r>
      <w:r w:rsidRPr="008328EB">
        <w:rPr>
          <w:iCs/>
          <w:sz w:val="24"/>
          <w:szCs w:val="24"/>
          <w:lang w:val="es-ES_tradnl"/>
        </w:rPr>
        <w:t xml:space="preserve"> salarial, el empleado espera ser recompensado por su </w:t>
      </w:r>
      <w:r w:rsidR="00282F2C" w:rsidRPr="008328EB">
        <w:rPr>
          <w:iCs/>
          <w:sz w:val="24"/>
          <w:szCs w:val="24"/>
          <w:lang w:val="es-ES_tradnl"/>
        </w:rPr>
        <w:t>contribución</w:t>
      </w:r>
      <w:r w:rsidRPr="008328EB">
        <w:rPr>
          <w:iCs/>
          <w:sz w:val="24"/>
          <w:szCs w:val="24"/>
          <w:lang w:val="es-ES_tradnl"/>
        </w:rPr>
        <w:t xml:space="preserve"> al </w:t>
      </w:r>
      <w:r w:rsidRPr="008328EB">
        <w:rPr>
          <w:iCs/>
          <w:sz w:val="24"/>
          <w:szCs w:val="24"/>
          <w:lang w:val="es-ES_tradnl"/>
        </w:rPr>
        <w:lastRenderedPageBreak/>
        <w:t xml:space="preserve">logro de los objetivos de diversas maneras. Una palabra de </w:t>
      </w:r>
      <w:r w:rsidR="00282F2C" w:rsidRPr="008328EB">
        <w:rPr>
          <w:iCs/>
          <w:sz w:val="24"/>
          <w:szCs w:val="24"/>
          <w:lang w:val="es-ES_tradnl"/>
        </w:rPr>
        <w:t>felicitación</w:t>
      </w:r>
      <w:r w:rsidRPr="008328EB">
        <w:rPr>
          <w:iCs/>
          <w:sz w:val="24"/>
          <w:szCs w:val="24"/>
          <w:lang w:val="es-ES_tradnl"/>
        </w:rPr>
        <w:t xml:space="preserve"> o un evento </w:t>
      </w:r>
      <w:r w:rsidR="00282F2C" w:rsidRPr="008328EB">
        <w:rPr>
          <w:iCs/>
          <w:sz w:val="24"/>
          <w:szCs w:val="24"/>
          <w:lang w:val="es-ES_tradnl"/>
        </w:rPr>
        <w:t>público</w:t>
      </w:r>
      <w:r w:rsidRPr="008328EB">
        <w:rPr>
          <w:iCs/>
          <w:sz w:val="24"/>
          <w:szCs w:val="24"/>
          <w:lang w:val="es-ES_tradnl"/>
        </w:rPr>
        <w:t xml:space="preserve"> en donde se reconozca su aporte o su tiempo de </w:t>
      </w:r>
      <w:r w:rsidR="00282F2C" w:rsidRPr="008328EB">
        <w:rPr>
          <w:iCs/>
          <w:sz w:val="24"/>
          <w:szCs w:val="24"/>
          <w:lang w:val="es-ES_tradnl"/>
        </w:rPr>
        <w:t>vinculación</w:t>
      </w:r>
      <w:r w:rsidRPr="008328EB">
        <w:rPr>
          <w:iCs/>
          <w:sz w:val="24"/>
          <w:szCs w:val="24"/>
          <w:lang w:val="es-ES_tradnl"/>
        </w:rPr>
        <w:t xml:space="preserve"> pueden ser elementos que contribuyan de manera importante a la </w:t>
      </w:r>
      <w:r w:rsidR="00282F2C" w:rsidRPr="008328EB">
        <w:rPr>
          <w:iCs/>
          <w:sz w:val="24"/>
          <w:szCs w:val="24"/>
          <w:lang w:val="es-ES_tradnl"/>
        </w:rPr>
        <w:t>motivación</w:t>
      </w:r>
      <w:r w:rsidRPr="008328EB">
        <w:rPr>
          <w:iCs/>
          <w:sz w:val="24"/>
          <w:szCs w:val="24"/>
          <w:lang w:val="es-ES_tradnl"/>
        </w:rPr>
        <w:t xml:space="preserve"> y al compromiso de un servidor. </w:t>
      </w:r>
    </w:p>
    <w:p w14:paraId="2C4AA515" w14:textId="77777777" w:rsidR="003D3A70" w:rsidRPr="008328EB" w:rsidRDefault="003D3A70" w:rsidP="003D3A70">
      <w:pPr>
        <w:pStyle w:val="Prrafodelista"/>
        <w:rPr>
          <w:iCs/>
          <w:sz w:val="24"/>
          <w:szCs w:val="24"/>
          <w:lang w:val="es-ES_tradnl"/>
        </w:rPr>
      </w:pPr>
    </w:p>
    <w:p w14:paraId="7F199374" w14:textId="358E00A9" w:rsidR="00763F7D" w:rsidRPr="008328EB" w:rsidRDefault="007E1197" w:rsidP="00BA664E">
      <w:pPr>
        <w:pStyle w:val="Prrafodelista"/>
        <w:numPr>
          <w:ilvl w:val="0"/>
          <w:numId w:val="8"/>
        </w:numPr>
        <w:spacing w:before="100" w:beforeAutospacing="1" w:after="100" w:afterAutospacing="1" w:line="240" w:lineRule="auto"/>
        <w:rPr>
          <w:iCs/>
          <w:sz w:val="24"/>
          <w:szCs w:val="24"/>
        </w:rPr>
      </w:pPr>
      <w:r w:rsidRPr="0022770B">
        <w:rPr>
          <w:iCs/>
          <w:sz w:val="24"/>
          <w:szCs w:val="24"/>
          <w:shd w:val="clear" w:color="auto" w:fill="B4C6E7" w:themeFill="accent1" w:themeFillTint="66"/>
          <w:lang w:val="es-ES_tradnl"/>
        </w:rPr>
        <w:t xml:space="preserve">Ruta para generar </w:t>
      </w:r>
      <w:r w:rsidR="00282F2C" w:rsidRPr="0022770B">
        <w:rPr>
          <w:iCs/>
          <w:sz w:val="24"/>
          <w:szCs w:val="24"/>
          <w:shd w:val="clear" w:color="auto" w:fill="B4C6E7" w:themeFill="accent1" w:themeFillTint="66"/>
          <w:lang w:val="es-ES_tradnl"/>
        </w:rPr>
        <w:t>innovación</w:t>
      </w:r>
      <w:r w:rsidRPr="0022770B">
        <w:rPr>
          <w:iCs/>
          <w:sz w:val="24"/>
          <w:szCs w:val="24"/>
          <w:shd w:val="clear" w:color="auto" w:fill="B4C6E7" w:themeFill="accent1" w:themeFillTint="66"/>
          <w:lang w:val="es-ES_tradnl"/>
        </w:rPr>
        <w:t xml:space="preserve"> con </w:t>
      </w:r>
      <w:r w:rsidR="00282F2C" w:rsidRPr="0022770B">
        <w:rPr>
          <w:iCs/>
          <w:sz w:val="24"/>
          <w:szCs w:val="24"/>
          <w:shd w:val="clear" w:color="auto" w:fill="B4C6E7" w:themeFill="accent1" w:themeFillTint="66"/>
          <w:lang w:val="es-ES_tradnl"/>
        </w:rPr>
        <w:t>pasión</w:t>
      </w:r>
      <w:r w:rsidRPr="0022770B">
        <w:rPr>
          <w:iCs/>
          <w:sz w:val="24"/>
          <w:szCs w:val="24"/>
          <w:shd w:val="clear" w:color="auto" w:fill="B4C6E7" w:themeFill="accent1" w:themeFillTint="66"/>
          <w:lang w:val="es-ES_tradnl"/>
        </w:rPr>
        <w:t>:</w:t>
      </w:r>
      <w:r w:rsidRPr="008328EB">
        <w:rPr>
          <w:iCs/>
          <w:sz w:val="24"/>
          <w:szCs w:val="24"/>
          <w:lang w:val="es-ES_tradnl"/>
        </w:rPr>
        <w:t xml:space="preserve"> las personas valoran mucho cuando sus ideas y aportes son escuchados y adoptados por la entidad. La creatividad y la </w:t>
      </w:r>
      <w:r w:rsidR="00282F2C" w:rsidRPr="008328EB">
        <w:rPr>
          <w:iCs/>
          <w:sz w:val="24"/>
          <w:szCs w:val="24"/>
          <w:lang w:val="es-ES_tradnl"/>
        </w:rPr>
        <w:t>innovación</w:t>
      </w:r>
      <w:r w:rsidRPr="008328EB">
        <w:rPr>
          <w:iCs/>
          <w:sz w:val="24"/>
          <w:szCs w:val="24"/>
          <w:lang w:val="es-ES_tradnl"/>
        </w:rPr>
        <w:t xml:space="preserve">, </w:t>
      </w:r>
      <w:r w:rsidR="00282F2C" w:rsidRPr="008328EB">
        <w:rPr>
          <w:iCs/>
          <w:sz w:val="24"/>
          <w:szCs w:val="24"/>
          <w:lang w:val="es-ES_tradnl"/>
        </w:rPr>
        <w:t>más</w:t>
      </w:r>
      <w:r w:rsidRPr="008328EB">
        <w:rPr>
          <w:iCs/>
          <w:sz w:val="24"/>
          <w:szCs w:val="24"/>
          <w:lang w:val="es-ES_tradnl"/>
        </w:rPr>
        <w:t xml:space="preserve"> en el entorno actual, son un insumo fundamental que proviene del empleado motivado y comprometido con lo que hace. </w:t>
      </w:r>
    </w:p>
    <w:p w14:paraId="0F55AFC7" w14:textId="4429B8CD" w:rsidR="00763F7D" w:rsidRDefault="00763F7D" w:rsidP="0022770B">
      <w:pPr>
        <w:autoSpaceDE w:val="0"/>
        <w:autoSpaceDN w:val="0"/>
        <w:adjustRightInd w:val="0"/>
        <w:spacing w:after="0"/>
        <w:ind w:left="0" w:right="227" w:firstLine="0"/>
        <w:rPr>
          <w:sz w:val="24"/>
          <w:szCs w:val="24"/>
          <w:lang w:val="es-ES_tradnl"/>
        </w:rPr>
      </w:pPr>
      <w:r w:rsidRPr="00102640">
        <w:rPr>
          <w:b/>
          <w:sz w:val="24"/>
          <w:szCs w:val="24"/>
          <w:lang w:val="es-ES_tradnl"/>
        </w:rPr>
        <w:t xml:space="preserve">Insumos internos: </w:t>
      </w:r>
      <w:r w:rsidRPr="00102640">
        <w:rPr>
          <w:sz w:val="24"/>
          <w:szCs w:val="24"/>
          <w:lang w:val="es-ES_tradnl"/>
        </w:rPr>
        <w:t xml:space="preserve">Plan </w:t>
      </w:r>
      <w:r w:rsidR="00380BB3">
        <w:rPr>
          <w:sz w:val="24"/>
          <w:szCs w:val="24"/>
          <w:lang w:val="es-ES_tradnl"/>
        </w:rPr>
        <w:t>E</w:t>
      </w:r>
      <w:r w:rsidRPr="00102640">
        <w:rPr>
          <w:sz w:val="24"/>
          <w:szCs w:val="24"/>
          <w:lang w:val="es-ES_tradnl"/>
        </w:rPr>
        <w:t>stratégico de Talento Humano y su contexto</w:t>
      </w:r>
    </w:p>
    <w:p w14:paraId="5D0695E4" w14:textId="77777777" w:rsidR="0022770B" w:rsidRPr="00102640" w:rsidRDefault="0022770B" w:rsidP="00763F7D">
      <w:pPr>
        <w:autoSpaceDE w:val="0"/>
        <w:autoSpaceDN w:val="0"/>
        <w:adjustRightInd w:val="0"/>
        <w:spacing w:after="0"/>
        <w:ind w:left="360" w:right="227" w:firstLine="0"/>
        <w:rPr>
          <w:b/>
          <w:sz w:val="24"/>
          <w:szCs w:val="24"/>
          <w:lang w:val="es-ES_tradnl"/>
        </w:rPr>
      </w:pPr>
    </w:p>
    <w:p w14:paraId="169F2613" w14:textId="77777777" w:rsidR="007E1197" w:rsidRPr="00763F7D" w:rsidRDefault="007E1197" w:rsidP="007E1197">
      <w:pPr>
        <w:spacing w:after="0" w:line="259" w:lineRule="auto"/>
        <w:ind w:left="2" w:firstLine="0"/>
        <w:jc w:val="left"/>
        <w:rPr>
          <w:lang w:val="es-ES_tradnl"/>
        </w:rPr>
      </w:pPr>
    </w:p>
    <w:p w14:paraId="4FDBE940" w14:textId="311951A1" w:rsidR="005756F5" w:rsidRDefault="00763F7D" w:rsidP="005756F5">
      <w:pPr>
        <w:pStyle w:val="Prrafodelista"/>
        <w:autoSpaceDE w:val="0"/>
        <w:autoSpaceDN w:val="0"/>
        <w:adjustRightInd w:val="0"/>
        <w:spacing w:after="0"/>
        <w:ind w:right="227"/>
        <w:rPr>
          <w:rFonts w:cs="David"/>
          <w:b/>
          <w:sz w:val="24"/>
          <w:szCs w:val="24"/>
          <w:lang w:val="es-ES_tradnl"/>
        </w:rPr>
      </w:pPr>
      <w:r w:rsidRPr="00C36ACF">
        <w:rPr>
          <w:rFonts w:cs="David"/>
          <w:b/>
          <w:sz w:val="24"/>
          <w:szCs w:val="24"/>
          <w:lang w:val="es-ES_tradnl"/>
        </w:rPr>
        <w:t>Modelo de la BPP Alcance de la GETH sobre el comportamiento</w:t>
      </w:r>
      <w:r w:rsidR="0022770B">
        <w:rPr>
          <w:rFonts w:cs="David"/>
          <w:b/>
          <w:sz w:val="24"/>
          <w:szCs w:val="24"/>
          <w:lang w:val="es-ES_tradnl"/>
        </w:rPr>
        <w:t>.</w:t>
      </w:r>
    </w:p>
    <w:p w14:paraId="335D6A07" w14:textId="77777777" w:rsidR="0022770B" w:rsidRPr="005756F5" w:rsidRDefault="0022770B" w:rsidP="005756F5">
      <w:pPr>
        <w:pStyle w:val="Prrafodelista"/>
        <w:autoSpaceDE w:val="0"/>
        <w:autoSpaceDN w:val="0"/>
        <w:adjustRightInd w:val="0"/>
        <w:spacing w:after="0"/>
        <w:ind w:right="227"/>
        <w:rPr>
          <w:rFonts w:cs="David"/>
          <w:b/>
          <w:sz w:val="24"/>
          <w:szCs w:val="24"/>
          <w:lang w:val="es-ES_tradnl"/>
        </w:rPr>
      </w:pPr>
    </w:p>
    <w:p w14:paraId="0E772014" w14:textId="77777777" w:rsidR="00763F7D" w:rsidRDefault="00763F7D" w:rsidP="0022770B">
      <w:pPr>
        <w:pStyle w:val="Prrafodelista"/>
        <w:autoSpaceDE w:val="0"/>
        <w:autoSpaceDN w:val="0"/>
        <w:adjustRightInd w:val="0"/>
        <w:spacing w:after="0"/>
        <w:ind w:right="227"/>
        <w:jc w:val="center"/>
        <w:rPr>
          <w:rFonts w:cs="David"/>
          <w:sz w:val="24"/>
          <w:szCs w:val="24"/>
          <w:lang w:val="es-ES_tradnl"/>
        </w:rPr>
      </w:pPr>
      <w:r w:rsidRPr="00C36ACF">
        <w:rPr>
          <w:rFonts w:cs="David"/>
          <w:noProof/>
          <w:sz w:val="24"/>
          <w:szCs w:val="24"/>
        </w:rPr>
        <w:drawing>
          <wp:inline distT="0" distB="0" distL="0" distR="0" wp14:anchorId="0B165B10" wp14:editId="73B02656">
            <wp:extent cx="5612130" cy="3021965"/>
            <wp:effectExtent l="0" t="0" r="1270" b="0"/>
            <wp:docPr id="3670" name="Imagen 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021965"/>
                    </a:xfrm>
                    <a:prstGeom prst="rect">
                      <a:avLst/>
                    </a:prstGeom>
                  </pic:spPr>
                </pic:pic>
              </a:graphicData>
            </a:graphic>
          </wp:inline>
        </w:drawing>
      </w:r>
    </w:p>
    <w:p w14:paraId="402FB667" w14:textId="77777777" w:rsidR="0022770B" w:rsidRDefault="0022770B" w:rsidP="00763F7D">
      <w:pPr>
        <w:rPr>
          <w:bCs/>
          <w:sz w:val="24"/>
          <w:szCs w:val="24"/>
        </w:rPr>
      </w:pPr>
    </w:p>
    <w:p w14:paraId="31979023" w14:textId="103BF0FB" w:rsidR="00763F7D" w:rsidRDefault="00763F7D" w:rsidP="00763F7D">
      <w:pPr>
        <w:rPr>
          <w:bCs/>
          <w:sz w:val="24"/>
          <w:szCs w:val="24"/>
        </w:rPr>
      </w:pPr>
      <w:r>
        <w:rPr>
          <w:bCs/>
          <w:sz w:val="24"/>
          <w:szCs w:val="24"/>
        </w:rPr>
        <w:t>El bienestar laboral propicia la creación de una atm</w:t>
      </w:r>
      <w:r w:rsidR="00421135">
        <w:rPr>
          <w:bCs/>
          <w:sz w:val="24"/>
          <w:szCs w:val="24"/>
        </w:rPr>
        <w:t>ó</w:t>
      </w:r>
      <w:r>
        <w:rPr>
          <w:bCs/>
          <w:sz w:val="24"/>
          <w:szCs w:val="24"/>
        </w:rPr>
        <w:t xml:space="preserve">sfera de trabajo cálida y sana y está relacionado no solo con los espacios, condiciones y encuentros que se generen desde el área administrativa, sino </w:t>
      </w:r>
      <w:r w:rsidR="00A55F07">
        <w:rPr>
          <w:bCs/>
          <w:sz w:val="24"/>
          <w:szCs w:val="24"/>
        </w:rPr>
        <w:t xml:space="preserve">que depende de la medida en que las </w:t>
      </w:r>
      <w:r w:rsidR="0022770B">
        <w:rPr>
          <w:bCs/>
          <w:sz w:val="24"/>
          <w:szCs w:val="24"/>
        </w:rPr>
        <w:t>interacciones y</w:t>
      </w:r>
      <w:r w:rsidR="00A55F07">
        <w:rPr>
          <w:bCs/>
          <w:sz w:val="24"/>
          <w:szCs w:val="24"/>
        </w:rPr>
        <w:t xml:space="preserve"> la comunicación es asertiva y positiva</w:t>
      </w:r>
      <w:r w:rsidR="005756F5">
        <w:rPr>
          <w:bCs/>
          <w:sz w:val="24"/>
          <w:szCs w:val="24"/>
        </w:rPr>
        <w:t>, esto permite que se logr</w:t>
      </w:r>
      <w:r w:rsidR="00102640">
        <w:rPr>
          <w:bCs/>
          <w:sz w:val="24"/>
          <w:szCs w:val="24"/>
        </w:rPr>
        <w:t xml:space="preserve">e </w:t>
      </w:r>
      <w:r w:rsidR="005756F5">
        <w:rPr>
          <w:bCs/>
          <w:sz w:val="24"/>
          <w:szCs w:val="24"/>
        </w:rPr>
        <w:t>una sinergia en el equipo</w:t>
      </w:r>
      <w:r w:rsidR="00102640">
        <w:rPr>
          <w:bCs/>
          <w:sz w:val="24"/>
          <w:szCs w:val="24"/>
        </w:rPr>
        <w:t xml:space="preserve"> y </w:t>
      </w:r>
      <w:r w:rsidR="005756F5">
        <w:rPr>
          <w:bCs/>
          <w:sz w:val="24"/>
          <w:szCs w:val="24"/>
        </w:rPr>
        <w:t xml:space="preserve">se fortalezca el compañerismo </w:t>
      </w:r>
      <w:r w:rsidR="00102640">
        <w:rPr>
          <w:bCs/>
          <w:sz w:val="24"/>
          <w:szCs w:val="24"/>
        </w:rPr>
        <w:t>y</w:t>
      </w:r>
      <w:r w:rsidR="005756F5">
        <w:rPr>
          <w:bCs/>
          <w:sz w:val="24"/>
          <w:szCs w:val="24"/>
        </w:rPr>
        <w:t xml:space="preserve"> </w:t>
      </w:r>
      <w:r>
        <w:rPr>
          <w:bCs/>
          <w:sz w:val="24"/>
          <w:szCs w:val="24"/>
        </w:rPr>
        <w:t>la dinámica</w:t>
      </w:r>
      <w:r w:rsidR="00102640">
        <w:rPr>
          <w:bCs/>
          <w:sz w:val="24"/>
          <w:szCs w:val="24"/>
        </w:rPr>
        <w:t>s de gestión</w:t>
      </w:r>
      <w:r>
        <w:rPr>
          <w:bCs/>
          <w:sz w:val="24"/>
          <w:szCs w:val="24"/>
        </w:rPr>
        <w:t xml:space="preserve"> organizacional.</w:t>
      </w:r>
    </w:p>
    <w:p w14:paraId="09676613" w14:textId="77777777" w:rsidR="00763F7D" w:rsidRDefault="00763F7D" w:rsidP="00763F7D">
      <w:pPr>
        <w:rPr>
          <w:bCs/>
          <w:sz w:val="24"/>
          <w:szCs w:val="24"/>
        </w:rPr>
      </w:pPr>
    </w:p>
    <w:p w14:paraId="1E815659" w14:textId="6235B11B" w:rsidR="00763F7D" w:rsidRDefault="00763F7D" w:rsidP="00763F7D">
      <w:pPr>
        <w:rPr>
          <w:bCs/>
          <w:sz w:val="24"/>
          <w:szCs w:val="24"/>
        </w:rPr>
      </w:pPr>
      <w:r>
        <w:rPr>
          <w:bCs/>
          <w:sz w:val="24"/>
          <w:szCs w:val="24"/>
        </w:rPr>
        <w:lastRenderedPageBreak/>
        <w:t xml:space="preserve">El </w:t>
      </w:r>
      <w:r w:rsidR="00380BB3">
        <w:rPr>
          <w:bCs/>
          <w:sz w:val="24"/>
          <w:szCs w:val="24"/>
        </w:rPr>
        <w:t>b</w:t>
      </w:r>
      <w:r>
        <w:rPr>
          <w:bCs/>
          <w:sz w:val="24"/>
          <w:szCs w:val="24"/>
        </w:rPr>
        <w:t>ienestar laboral es un propósito que promueve la administración, pero que depende de sus colaboradores, pues finalmente es una decisión personal el “bien estar”; independiente de las estrategias implementadas.</w:t>
      </w:r>
    </w:p>
    <w:p w14:paraId="123CBEF2" w14:textId="77777777" w:rsidR="00763F7D" w:rsidRDefault="00763F7D" w:rsidP="00763F7D">
      <w:pPr>
        <w:rPr>
          <w:bCs/>
          <w:sz w:val="24"/>
          <w:szCs w:val="24"/>
        </w:rPr>
      </w:pPr>
    </w:p>
    <w:p w14:paraId="62DA60AF" w14:textId="153995E3" w:rsidR="00763F7D" w:rsidRDefault="00763F7D" w:rsidP="00763F7D">
      <w:pPr>
        <w:rPr>
          <w:bCs/>
          <w:sz w:val="24"/>
          <w:szCs w:val="24"/>
        </w:rPr>
      </w:pPr>
      <w:r>
        <w:rPr>
          <w:bCs/>
          <w:sz w:val="24"/>
          <w:szCs w:val="24"/>
        </w:rPr>
        <w:t>Por eso es importante la estructuración del plan desde el marco de la Cultura Organizacional de la cual le atañen a la Entidad la estructuración de los aspectos estratégicos y de direccionamiento y al personal los aspectos de introspección y relacionamiento, sin embargo</w:t>
      </w:r>
      <w:r w:rsidR="006D74F6">
        <w:rPr>
          <w:bCs/>
          <w:sz w:val="24"/>
          <w:szCs w:val="24"/>
        </w:rPr>
        <w:t>,</w:t>
      </w:r>
      <w:r>
        <w:rPr>
          <w:bCs/>
          <w:sz w:val="24"/>
          <w:szCs w:val="24"/>
        </w:rPr>
        <w:t xml:space="preserve"> en este </w:t>
      </w:r>
      <w:r w:rsidR="00245828">
        <w:rPr>
          <w:bCs/>
          <w:sz w:val="24"/>
          <w:szCs w:val="24"/>
        </w:rPr>
        <w:t>ú</w:t>
      </w:r>
      <w:r>
        <w:rPr>
          <w:bCs/>
          <w:sz w:val="24"/>
          <w:szCs w:val="24"/>
        </w:rPr>
        <w:t>ltimo la Entidad puede intervenir dando pautas de crecimiento y desarrollo desde el Plan de Bienestar.</w:t>
      </w:r>
    </w:p>
    <w:p w14:paraId="2EBFDD65" w14:textId="77777777" w:rsidR="00763F7D" w:rsidRPr="002117CE" w:rsidRDefault="00763F7D" w:rsidP="00763F7D">
      <w:pPr>
        <w:rPr>
          <w:bCs/>
          <w:sz w:val="24"/>
          <w:szCs w:val="24"/>
        </w:rPr>
      </w:pPr>
    </w:p>
    <w:p w14:paraId="6EBBF6EF" w14:textId="5D37F4E3" w:rsidR="00763F7D" w:rsidRPr="00013F3D" w:rsidRDefault="00763F7D" w:rsidP="00763F7D">
      <w:pPr>
        <w:rPr>
          <w:bCs/>
          <w:sz w:val="24"/>
          <w:szCs w:val="24"/>
        </w:rPr>
      </w:pPr>
      <w:r w:rsidRPr="00013F3D">
        <w:rPr>
          <w:bCs/>
          <w:sz w:val="24"/>
          <w:szCs w:val="24"/>
        </w:rPr>
        <w:t xml:space="preserve">Los aspectos visibles de la </w:t>
      </w:r>
      <w:r w:rsidR="00916C4B">
        <w:rPr>
          <w:bCs/>
          <w:sz w:val="24"/>
          <w:szCs w:val="24"/>
        </w:rPr>
        <w:t xml:space="preserve">Cultura Organizacional </w:t>
      </w:r>
      <w:r w:rsidRPr="00013F3D">
        <w:rPr>
          <w:bCs/>
          <w:sz w:val="24"/>
          <w:szCs w:val="24"/>
        </w:rPr>
        <w:t>son relacionados en el Plan</w:t>
      </w:r>
      <w:r>
        <w:rPr>
          <w:bCs/>
          <w:sz w:val="24"/>
          <w:szCs w:val="24"/>
        </w:rPr>
        <w:t xml:space="preserve">, pero este se enfoca principalmente </w:t>
      </w:r>
      <w:r w:rsidRPr="00013F3D">
        <w:rPr>
          <w:bCs/>
          <w:sz w:val="24"/>
          <w:szCs w:val="24"/>
        </w:rPr>
        <w:t xml:space="preserve">en la consolidación de los elementos no visibles, con la generación de espacios, intenciones y estrategias que promuevan el desarrollo de habilidades sociales </w:t>
      </w:r>
      <w:r>
        <w:rPr>
          <w:bCs/>
          <w:sz w:val="24"/>
          <w:szCs w:val="24"/>
        </w:rPr>
        <w:t xml:space="preserve">y actitudes personales </w:t>
      </w:r>
      <w:r w:rsidRPr="00013F3D">
        <w:rPr>
          <w:bCs/>
          <w:sz w:val="24"/>
          <w:szCs w:val="24"/>
        </w:rPr>
        <w:t xml:space="preserve">para el bien ser, el bien hacer y el bien estar. </w:t>
      </w:r>
    </w:p>
    <w:p w14:paraId="27EE02B4" w14:textId="77777777" w:rsidR="00763F7D" w:rsidRDefault="00763F7D" w:rsidP="00763F7D">
      <w:pPr>
        <w:pStyle w:val="Textoindependiente"/>
        <w:rPr>
          <w:rFonts w:ascii="Verdana" w:hAnsi="Verdana"/>
          <w:szCs w:val="24"/>
          <w:lang w:val="de-DE"/>
        </w:rPr>
      </w:pPr>
    </w:p>
    <w:p w14:paraId="536488F6" w14:textId="77777777" w:rsidR="00A55F07" w:rsidRPr="000B65CF" w:rsidRDefault="00A55F07" w:rsidP="000B65CF">
      <w:pPr>
        <w:shd w:val="clear" w:color="auto" w:fill="2F5496" w:themeFill="accent1" w:themeFillShade="BF"/>
        <w:autoSpaceDE w:val="0"/>
        <w:autoSpaceDN w:val="0"/>
        <w:adjustRightInd w:val="0"/>
        <w:spacing w:after="0" w:line="240" w:lineRule="auto"/>
        <w:jc w:val="left"/>
        <w:rPr>
          <w:rFonts w:cs="Arial-BoldItalicMT"/>
          <w:b/>
          <w:bCs/>
          <w:iCs/>
          <w:color w:val="FFFFFF" w:themeColor="background1"/>
          <w:sz w:val="32"/>
          <w:szCs w:val="36"/>
        </w:rPr>
      </w:pPr>
      <w:r w:rsidRPr="000B65CF">
        <w:rPr>
          <w:rFonts w:cs="Arial-BoldItalicMT"/>
          <w:b/>
          <w:bCs/>
          <w:iCs/>
          <w:color w:val="FFFFFF" w:themeColor="background1"/>
          <w:sz w:val="32"/>
          <w:szCs w:val="36"/>
        </w:rPr>
        <w:t>CLIMA ORGANIZACIONAL</w:t>
      </w:r>
    </w:p>
    <w:p w14:paraId="52E71730" w14:textId="77777777" w:rsidR="00A55F07" w:rsidRPr="00937044" w:rsidRDefault="00A55F07" w:rsidP="00A55F07">
      <w:pPr>
        <w:pStyle w:val="Prrafodelista"/>
        <w:autoSpaceDE w:val="0"/>
        <w:autoSpaceDN w:val="0"/>
        <w:adjustRightInd w:val="0"/>
        <w:spacing w:after="0" w:line="240" w:lineRule="auto"/>
        <w:rPr>
          <w:rFonts w:cs="Arial-BoldItalicMT"/>
          <w:b/>
          <w:bCs/>
          <w:iCs/>
          <w:color w:val="1F4E79" w:themeColor="accent5" w:themeShade="80"/>
          <w:sz w:val="36"/>
          <w:szCs w:val="36"/>
        </w:rPr>
      </w:pPr>
    </w:p>
    <w:p w14:paraId="067173C4" w14:textId="7F3F184F" w:rsidR="00A55F07" w:rsidRDefault="00A55F07" w:rsidP="00A55F07">
      <w:pPr>
        <w:autoSpaceDE w:val="0"/>
        <w:autoSpaceDN w:val="0"/>
        <w:adjustRightInd w:val="0"/>
        <w:spacing w:after="0" w:line="240" w:lineRule="auto"/>
        <w:rPr>
          <w:rFonts w:cs="Arial-ItalicMT"/>
          <w:iCs/>
          <w:sz w:val="24"/>
          <w:szCs w:val="24"/>
        </w:rPr>
      </w:pPr>
      <w:r w:rsidRPr="00937044">
        <w:rPr>
          <w:rFonts w:cs="Arial-ItalicMT"/>
          <w:iCs/>
          <w:sz w:val="24"/>
          <w:szCs w:val="24"/>
        </w:rPr>
        <w:t xml:space="preserve">El clima organizacional se define como un conjunto de propiedades del ambiente laboral, percibidas </w:t>
      </w:r>
      <w:r w:rsidR="00A00870" w:rsidRPr="00937044">
        <w:rPr>
          <w:rFonts w:cs="Arial-ItalicMT"/>
          <w:iCs/>
          <w:sz w:val="24"/>
          <w:szCs w:val="24"/>
        </w:rPr>
        <w:t>directa o indirectamente</w:t>
      </w:r>
      <w:r w:rsidRPr="00937044">
        <w:rPr>
          <w:rFonts w:cs="Arial-ItalicMT"/>
          <w:iCs/>
          <w:sz w:val="24"/>
          <w:szCs w:val="24"/>
        </w:rPr>
        <w:t xml:space="preserve"> por las personas, </w:t>
      </w:r>
      <w:r w:rsidR="007351E5">
        <w:rPr>
          <w:rFonts w:cs="Arial-ItalicMT"/>
          <w:iCs/>
          <w:sz w:val="24"/>
          <w:szCs w:val="24"/>
        </w:rPr>
        <w:t xml:space="preserve">las cuales son una </w:t>
      </w:r>
      <w:r w:rsidRPr="00937044">
        <w:rPr>
          <w:rFonts w:cs="Arial-ItalicMT"/>
          <w:iCs/>
          <w:sz w:val="24"/>
          <w:szCs w:val="24"/>
        </w:rPr>
        <w:t xml:space="preserve">fuerza que influye en la conducta del empleado. </w:t>
      </w:r>
    </w:p>
    <w:p w14:paraId="790B677A" w14:textId="77777777" w:rsidR="005756F5" w:rsidRPr="00937044" w:rsidRDefault="005756F5" w:rsidP="00A55F07">
      <w:pPr>
        <w:autoSpaceDE w:val="0"/>
        <w:autoSpaceDN w:val="0"/>
        <w:adjustRightInd w:val="0"/>
        <w:spacing w:after="0" w:line="240" w:lineRule="auto"/>
        <w:rPr>
          <w:rFonts w:cs="Arial-ItalicMT"/>
          <w:iCs/>
          <w:sz w:val="24"/>
          <w:szCs w:val="24"/>
        </w:rPr>
      </w:pPr>
    </w:p>
    <w:p w14:paraId="4972EC30" w14:textId="77777777" w:rsidR="00A55F07" w:rsidRPr="00937044" w:rsidRDefault="00A55F07" w:rsidP="00A55F07">
      <w:pPr>
        <w:autoSpaceDE w:val="0"/>
        <w:autoSpaceDN w:val="0"/>
        <w:adjustRightInd w:val="0"/>
        <w:spacing w:after="0" w:line="240" w:lineRule="auto"/>
        <w:rPr>
          <w:rFonts w:cs="Arial-ItalicMT"/>
          <w:iCs/>
          <w:sz w:val="24"/>
          <w:szCs w:val="24"/>
        </w:rPr>
      </w:pPr>
      <w:r w:rsidRPr="00937044">
        <w:rPr>
          <w:rFonts w:cs="Arial-ItalicMT"/>
          <w:iCs/>
          <w:sz w:val="24"/>
          <w:szCs w:val="24"/>
        </w:rPr>
        <w:t>El Clima no se ve ni se toca, pero tiene una existencia real que afecta todo lo que sucede dentro de la organización y a su vez el clima se ve afectado por casi todo lo que sucede dentro de esta. Una organización tiende a atraer y conservar a las personas que se adaptan a su clima, de modo que sus patrones se perpetúen</w:t>
      </w:r>
    </w:p>
    <w:p w14:paraId="58DBB9F0" w14:textId="77777777" w:rsidR="00A55F07" w:rsidRPr="00937044" w:rsidRDefault="00A55F07" w:rsidP="00A55F07">
      <w:pPr>
        <w:autoSpaceDE w:val="0"/>
        <w:autoSpaceDN w:val="0"/>
        <w:adjustRightInd w:val="0"/>
        <w:spacing w:after="0" w:line="240" w:lineRule="auto"/>
        <w:rPr>
          <w:rFonts w:cs="Arial-ItalicMT"/>
          <w:iCs/>
          <w:sz w:val="24"/>
          <w:szCs w:val="24"/>
        </w:rPr>
      </w:pPr>
    </w:p>
    <w:p w14:paraId="0079177D" w14:textId="32949BF1" w:rsidR="00A55F07" w:rsidRPr="00937044" w:rsidRDefault="00A55F07" w:rsidP="00A55F07">
      <w:pPr>
        <w:autoSpaceDE w:val="0"/>
        <w:autoSpaceDN w:val="0"/>
        <w:adjustRightInd w:val="0"/>
        <w:spacing w:after="0" w:line="240" w:lineRule="auto"/>
        <w:rPr>
          <w:rFonts w:cs="Arial-ItalicMT"/>
          <w:iCs/>
          <w:sz w:val="24"/>
          <w:szCs w:val="24"/>
        </w:rPr>
      </w:pPr>
      <w:r w:rsidRPr="00937044">
        <w:rPr>
          <w:rFonts w:cs="Arial-ItalicMT"/>
          <w:iCs/>
          <w:sz w:val="24"/>
          <w:szCs w:val="24"/>
        </w:rPr>
        <w:t xml:space="preserve">El clima organizacional está fuertemente vinculado con la motivación de los miembros del </w:t>
      </w:r>
      <w:r>
        <w:rPr>
          <w:rFonts w:cs="Arial-ItalicMT"/>
          <w:iCs/>
          <w:sz w:val="24"/>
          <w:szCs w:val="24"/>
        </w:rPr>
        <w:t>Entidad</w:t>
      </w:r>
      <w:r w:rsidRPr="00937044">
        <w:rPr>
          <w:rFonts w:cs="Arial-ItalicMT"/>
          <w:iCs/>
          <w:sz w:val="24"/>
          <w:szCs w:val="24"/>
        </w:rPr>
        <w:t xml:space="preserve">. Un clima organizacional bajo se caracteriza por estados de desinterés, apatía, </w:t>
      </w:r>
      <w:r w:rsidR="00873DB6">
        <w:rPr>
          <w:rFonts w:cs="Arial-ItalicMT"/>
          <w:iCs/>
          <w:sz w:val="24"/>
          <w:szCs w:val="24"/>
        </w:rPr>
        <w:t>estrés</w:t>
      </w:r>
      <w:r w:rsidRPr="00937044">
        <w:rPr>
          <w:rFonts w:cs="Arial-ItalicMT"/>
          <w:iCs/>
          <w:sz w:val="24"/>
          <w:szCs w:val="24"/>
        </w:rPr>
        <w:t>, insatisfacción y depresión; en algunos casos puede transformarse en inconformidad, agresividad e insubordinación. El clima refleja la influencia ambiental en la motivación de los participantes</w:t>
      </w:r>
      <w:r w:rsidR="00AF504C">
        <w:rPr>
          <w:rFonts w:cs="Arial-ItalicMT"/>
          <w:iCs/>
          <w:sz w:val="24"/>
          <w:szCs w:val="24"/>
        </w:rPr>
        <w:t>.</w:t>
      </w:r>
    </w:p>
    <w:p w14:paraId="4086CE15" w14:textId="77777777" w:rsidR="00A55F07" w:rsidRPr="00937044" w:rsidRDefault="00A55F07" w:rsidP="00A55F07">
      <w:pPr>
        <w:autoSpaceDE w:val="0"/>
        <w:autoSpaceDN w:val="0"/>
        <w:adjustRightInd w:val="0"/>
        <w:spacing w:after="0" w:line="240" w:lineRule="auto"/>
        <w:rPr>
          <w:rFonts w:cs="Arial-BoldItalicMT"/>
          <w:b/>
          <w:bCs/>
          <w:iCs/>
          <w:sz w:val="24"/>
          <w:szCs w:val="24"/>
        </w:rPr>
      </w:pPr>
    </w:p>
    <w:p w14:paraId="0E9CD3E6" w14:textId="77777777" w:rsidR="00A55F07" w:rsidRPr="00937044" w:rsidRDefault="00A55F07" w:rsidP="00A55F07">
      <w:pPr>
        <w:autoSpaceDE w:val="0"/>
        <w:autoSpaceDN w:val="0"/>
        <w:adjustRightInd w:val="0"/>
        <w:spacing w:after="0" w:line="240" w:lineRule="auto"/>
        <w:rPr>
          <w:rFonts w:cs="Arial-ItalicMT"/>
          <w:iCs/>
          <w:sz w:val="24"/>
          <w:szCs w:val="24"/>
        </w:rPr>
      </w:pPr>
      <w:r w:rsidRPr="00937044">
        <w:rPr>
          <w:rFonts w:cs="Arial-ItalicMT"/>
          <w:iCs/>
          <w:sz w:val="24"/>
          <w:szCs w:val="24"/>
        </w:rPr>
        <w:t>No obstante, independientemente de cómo se conciba, del enfoque adoptado, de la caracterización o tipologías del clima, hay un significativo consenso en que el CO es una dimensión de la calidad de vida laboral y tiene gran influencia en la productividad y el desarrollo del talento humano de una entidad.</w:t>
      </w:r>
    </w:p>
    <w:p w14:paraId="3179DC72" w14:textId="77777777" w:rsidR="00A55F07" w:rsidRPr="00937044" w:rsidRDefault="00A55F07" w:rsidP="00A55F07">
      <w:pPr>
        <w:autoSpaceDE w:val="0"/>
        <w:autoSpaceDN w:val="0"/>
        <w:adjustRightInd w:val="0"/>
        <w:spacing w:after="0" w:line="240" w:lineRule="auto"/>
        <w:rPr>
          <w:rFonts w:cs="Arial-ItalicMT"/>
          <w:i/>
          <w:iCs/>
          <w:sz w:val="24"/>
          <w:szCs w:val="24"/>
        </w:rPr>
      </w:pPr>
    </w:p>
    <w:p w14:paraId="27920B6D" w14:textId="77777777" w:rsidR="00A55F07" w:rsidRPr="000B65CF" w:rsidRDefault="00A55F07" w:rsidP="000B65CF">
      <w:pPr>
        <w:shd w:val="clear" w:color="auto" w:fill="2F5496" w:themeFill="accent1" w:themeFillShade="BF"/>
        <w:autoSpaceDE w:val="0"/>
        <w:autoSpaceDN w:val="0"/>
        <w:adjustRightInd w:val="0"/>
        <w:spacing w:after="0" w:line="240" w:lineRule="auto"/>
        <w:jc w:val="left"/>
        <w:rPr>
          <w:rFonts w:cs="Arial-BoldItalicMT"/>
          <w:b/>
          <w:bCs/>
          <w:iCs/>
          <w:color w:val="FFFFFF" w:themeColor="background1"/>
          <w:sz w:val="32"/>
          <w:szCs w:val="36"/>
        </w:rPr>
      </w:pPr>
      <w:r w:rsidRPr="000B65CF">
        <w:rPr>
          <w:rFonts w:cs="Arial-BoldItalicMT"/>
          <w:b/>
          <w:bCs/>
          <w:iCs/>
          <w:color w:val="FFFFFF" w:themeColor="background1"/>
          <w:sz w:val="32"/>
          <w:szCs w:val="36"/>
        </w:rPr>
        <w:lastRenderedPageBreak/>
        <w:t xml:space="preserve">CULTURA ORGANIZACIONAL </w:t>
      </w:r>
    </w:p>
    <w:p w14:paraId="28CD12F1" w14:textId="4AA29C7B" w:rsidR="00A55F07" w:rsidRDefault="00A55F07" w:rsidP="00A55F07">
      <w:pPr>
        <w:pStyle w:val="Prrafodelista"/>
        <w:autoSpaceDE w:val="0"/>
        <w:autoSpaceDN w:val="0"/>
        <w:adjustRightInd w:val="0"/>
        <w:spacing w:after="0" w:line="240" w:lineRule="auto"/>
        <w:rPr>
          <w:rFonts w:cs="Arial-BoldItalicMT"/>
          <w:b/>
          <w:bCs/>
          <w:iCs/>
          <w:color w:val="1F4E79" w:themeColor="accent5" w:themeShade="80"/>
          <w:sz w:val="36"/>
          <w:szCs w:val="36"/>
        </w:rPr>
      </w:pPr>
    </w:p>
    <w:p w14:paraId="25C441D1" w14:textId="0A2F2F2A" w:rsidR="005756F5" w:rsidRPr="005756F5" w:rsidRDefault="005756F5" w:rsidP="005756F5">
      <w:pPr>
        <w:pStyle w:val="Textoindependiente"/>
        <w:rPr>
          <w:rFonts w:ascii="Arial" w:eastAsia="Arial" w:hAnsi="Arial" w:cs="Arial-ItalicMT"/>
          <w:iCs/>
          <w:color w:val="000000"/>
          <w:sz w:val="24"/>
          <w:szCs w:val="24"/>
          <w:lang w:val="es-CO" w:eastAsia="es-CO"/>
        </w:rPr>
      </w:pPr>
      <w:r w:rsidRPr="005756F5">
        <w:rPr>
          <w:rFonts w:ascii="Arial" w:eastAsia="Arial" w:hAnsi="Arial" w:cs="Arial-ItalicMT"/>
          <w:iCs/>
          <w:color w:val="000000"/>
          <w:sz w:val="24"/>
          <w:szCs w:val="24"/>
          <w:lang w:val="es-CO" w:eastAsia="es-CO"/>
        </w:rPr>
        <w:t>James O’ Toole define la cultura corporativa como “el conjunto complejo y relacionado entre sí de un comportamiento estandarizado, institucionalizado y habitual que caracteriza a una empresa y sólo a ella”.</w:t>
      </w:r>
    </w:p>
    <w:p w14:paraId="751DC4DE" w14:textId="77777777" w:rsidR="005756F5" w:rsidRPr="005756F5" w:rsidRDefault="005756F5" w:rsidP="005756F5">
      <w:pPr>
        <w:pStyle w:val="Textoindependiente"/>
        <w:rPr>
          <w:rFonts w:ascii="Arial" w:eastAsia="Arial" w:hAnsi="Arial" w:cs="Arial-ItalicMT"/>
          <w:iCs/>
          <w:color w:val="000000"/>
          <w:sz w:val="24"/>
          <w:szCs w:val="24"/>
          <w:lang w:val="es-CO" w:eastAsia="es-CO"/>
        </w:rPr>
      </w:pPr>
    </w:p>
    <w:p w14:paraId="12165F9A" w14:textId="4F312417" w:rsidR="005756F5" w:rsidRPr="005756F5" w:rsidRDefault="005756F5" w:rsidP="005756F5">
      <w:pPr>
        <w:pStyle w:val="Textoindependiente"/>
        <w:rPr>
          <w:rFonts w:ascii="Arial" w:eastAsia="Arial" w:hAnsi="Arial" w:cs="Arial-ItalicMT"/>
          <w:iCs/>
          <w:color w:val="000000"/>
          <w:sz w:val="24"/>
          <w:szCs w:val="24"/>
          <w:lang w:val="es-CO" w:eastAsia="es-CO"/>
        </w:rPr>
      </w:pPr>
      <w:r w:rsidRPr="005756F5">
        <w:rPr>
          <w:rFonts w:ascii="Arial" w:eastAsia="Arial" w:hAnsi="Arial" w:cs="Arial-ItalicMT"/>
          <w:iCs/>
          <w:color w:val="000000"/>
          <w:sz w:val="24"/>
          <w:szCs w:val="24"/>
          <w:lang w:val="es-CO" w:eastAsia="es-CO"/>
        </w:rPr>
        <w:t xml:space="preserve">Podria decirse que la Cultura organizacional es un sistema compartido de ideologías, valores, creencias, mitos, ritos, normas, practicas, historias, símbolos, lenguaje y leyendas, que predominan en un Entorno empresarial y que contribuyen a que tanto su clima laboral como su productividad sean positivos o no lo sean. </w:t>
      </w:r>
    </w:p>
    <w:p w14:paraId="7F5E6099" w14:textId="77777777" w:rsidR="005756F5" w:rsidRPr="005756F5" w:rsidRDefault="005756F5" w:rsidP="005756F5">
      <w:pPr>
        <w:pStyle w:val="Textoindependiente"/>
        <w:rPr>
          <w:rFonts w:ascii="Arial" w:eastAsia="Arial" w:hAnsi="Arial" w:cs="Arial-ItalicMT"/>
          <w:iCs/>
          <w:color w:val="000000"/>
          <w:sz w:val="24"/>
          <w:szCs w:val="24"/>
          <w:lang w:val="es-CO" w:eastAsia="es-CO"/>
        </w:rPr>
      </w:pPr>
    </w:p>
    <w:p w14:paraId="62ACBCA0" w14:textId="2B426B49" w:rsidR="005756F5" w:rsidRPr="005756F5" w:rsidRDefault="005756F5" w:rsidP="005756F5">
      <w:pPr>
        <w:pStyle w:val="Textoindependiente"/>
        <w:rPr>
          <w:rFonts w:ascii="Arial" w:eastAsia="Arial" w:hAnsi="Arial" w:cs="Arial-ItalicMT"/>
          <w:iCs/>
          <w:color w:val="000000"/>
          <w:sz w:val="24"/>
          <w:szCs w:val="24"/>
          <w:lang w:val="es-CO" w:eastAsia="es-CO"/>
        </w:rPr>
      </w:pPr>
      <w:r w:rsidRPr="005756F5">
        <w:rPr>
          <w:rFonts w:ascii="Arial" w:eastAsia="Arial" w:hAnsi="Arial" w:cs="Arial-ItalicMT"/>
          <w:iCs/>
          <w:color w:val="000000"/>
          <w:sz w:val="24"/>
          <w:szCs w:val="24"/>
          <w:lang w:val="es-CO" w:eastAsia="es-CO"/>
        </w:rPr>
        <w:t xml:space="preserve">La Cultura Organizacional (C.O) se compone de elementos visibles de tipo estrategico, normativo y organizacional y de elementos no visibles de tipo humano relacionados principalmente con el liderazgo, los valores personales y la comunicación. La armonización de estos elementos es esencial para la articulación del discurso con la ejecución del transcurso real.  Esto es, la busqueda de la coherencia entre el planteamiento estrategico y la acción.  </w:t>
      </w:r>
    </w:p>
    <w:p w14:paraId="17CD2776" w14:textId="77777777" w:rsidR="005756F5" w:rsidRPr="005756F5" w:rsidRDefault="005756F5" w:rsidP="005756F5">
      <w:pPr>
        <w:pStyle w:val="Textoindependiente"/>
        <w:rPr>
          <w:rFonts w:ascii="Arial" w:eastAsia="Arial" w:hAnsi="Arial" w:cs="Arial-ItalicMT"/>
          <w:iCs/>
          <w:color w:val="000000"/>
          <w:sz w:val="24"/>
          <w:szCs w:val="24"/>
          <w:lang w:val="es-CO" w:eastAsia="es-CO"/>
        </w:rPr>
      </w:pPr>
    </w:p>
    <w:p w14:paraId="346F8B79" w14:textId="4FDB4696" w:rsidR="005756F5" w:rsidRPr="005756F5" w:rsidRDefault="005756F5" w:rsidP="005756F5">
      <w:pPr>
        <w:pStyle w:val="Textoindependiente"/>
        <w:rPr>
          <w:rFonts w:ascii="Arial" w:eastAsia="Arial" w:hAnsi="Arial" w:cs="Arial-ItalicMT"/>
          <w:iCs/>
          <w:color w:val="000000"/>
          <w:sz w:val="24"/>
          <w:szCs w:val="24"/>
          <w:lang w:val="es-CO" w:eastAsia="es-CO"/>
        </w:rPr>
      </w:pPr>
      <w:r w:rsidRPr="005756F5">
        <w:rPr>
          <w:rFonts w:ascii="Arial" w:eastAsia="Arial" w:hAnsi="Arial" w:cs="Arial-ItalicMT"/>
          <w:iCs/>
          <w:color w:val="000000"/>
          <w:sz w:val="24"/>
          <w:szCs w:val="24"/>
          <w:lang w:val="es-CO" w:eastAsia="es-CO"/>
        </w:rPr>
        <w:t xml:space="preserve">La consolidación de una </w:t>
      </w:r>
      <w:r w:rsidR="00380BB3">
        <w:rPr>
          <w:rFonts w:ascii="Arial" w:eastAsia="Arial" w:hAnsi="Arial" w:cs="Arial-ItalicMT"/>
          <w:iCs/>
          <w:color w:val="000000"/>
          <w:sz w:val="24"/>
          <w:szCs w:val="24"/>
          <w:lang w:val="es-CO" w:eastAsia="es-CO"/>
        </w:rPr>
        <w:t>CO</w:t>
      </w:r>
      <w:r w:rsidRPr="005756F5">
        <w:rPr>
          <w:rFonts w:ascii="Arial" w:eastAsia="Arial" w:hAnsi="Arial" w:cs="Arial-ItalicMT"/>
          <w:iCs/>
          <w:color w:val="000000"/>
          <w:sz w:val="24"/>
          <w:szCs w:val="24"/>
          <w:lang w:val="es-CO" w:eastAsia="es-CO"/>
        </w:rPr>
        <w:t xml:space="preserve"> orientada al logro de los Propositos Institucionales para una Entidad como la BPP representa toda una articulación de su potencial humano, operativo y organizacional hacia el proposito social Institucional.</w:t>
      </w:r>
    </w:p>
    <w:p w14:paraId="5B51E5A4" w14:textId="77777777" w:rsidR="00A55F07" w:rsidRDefault="00A55F07" w:rsidP="00102640">
      <w:pPr>
        <w:autoSpaceDE w:val="0"/>
        <w:autoSpaceDN w:val="0"/>
        <w:adjustRightInd w:val="0"/>
        <w:spacing w:after="0" w:line="240" w:lineRule="auto"/>
        <w:ind w:left="0" w:firstLine="0"/>
        <w:rPr>
          <w:iCs/>
          <w:sz w:val="24"/>
          <w:szCs w:val="24"/>
        </w:rPr>
      </w:pPr>
    </w:p>
    <w:p w14:paraId="01782559" w14:textId="77777777" w:rsidR="00A55F07" w:rsidRPr="00937044" w:rsidRDefault="00A55F07" w:rsidP="00A55F07">
      <w:pPr>
        <w:autoSpaceDE w:val="0"/>
        <w:autoSpaceDN w:val="0"/>
        <w:adjustRightInd w:val="0"/>
        <w:spacing w:after="0" w:line="240" w:lineRule="auto"/>
        <w:rPr>
          <w:iCs/>
          <w:sz w:val="24"/>
          <w:szCs w:val="24"/>
        </w:rPr>
      </w:pPr>
    </w:p>
    <w:p w14:paraId="793D7A21" w14:textId="77777777" w:rsidR="00A55F07" w:rsidRPr="000B65CF" w:rsidRDefault="00A55F07" w:rsidP="000B65CF">
      <w:pPr>
        <w:shd w:val="clear" w:color="auto" w:fill="2F5496" w:themeFill="accent1" w:themeFillShade="BF"/>
        <w:autoSpaceDE w:val="0"/>
        <w:autoSpaceDN w:val="0"/>
        <w:adjustRightInd w:val="0"/>
        <w:spacing w:after="0" w:line="240" w:lineRule="auto"/>
        <w:jc w:val="left"/>
        <w:rPr>
          <w:rFonts w:cs="Arial-BoldItalicMT"/>
          <w:b/>
          <w:bCs/>
          <w:iCs/>
          <w:color w:val="FFFFFF" w:themeColor="background1"/>
          <w:sz w:val="32"/>
          <w:szCs w:val="36"/>
        </w:rPr>
      </w:pPr>
      <w:r w:rsidRPr="000B65CF">
        <w:rPr>
          <w:rFonts w:cs="Arial-BoldItalicMT"/>
          <w:b/>
          <w:bCs/>
          <w:iCs/>
          <w:color w:val="FFFFFF" w:themeColor="background1"/>
          <w:sz w:val="32"/>
          <w:szCs w:val="36"/>
        </w:rPr>
        <w:t>CULTURA ORGANIZACIONAL Y CLIMA LABORAL</w:t>
      </w:r>
    </w:p>
    <w:p w14:paraId="46834A09" w14:textId="77777777" w:rsidR="00A55F07" w:rsidRPr="00937044" w:rsidRDefault="00A55F07" w:rsidP="00A55F07">
      <w:pPr>
        <w:autoSpaceDE w:val="0"/>
        <w:autoSpaceDN w:val="0"/>
        <w:adjustRightInd w:val="0"/>
        <w:spacing w:after="0" w:line="240" w:lineRule="auto"/>
        <w:rPr>
          <w:sz w:val="24"/>
          <w:szCs w:val="24"/>
        </w:rPr>
      </w:pPr>
    </w:p>
    <w:p w14:paraId="35BC1F00" w14:textId="77777777" w:rsidR="00A55F07" w:rsidRPr="00937044" w:rsidRDefault="00A55F07" w:rsidP="00A55F07">
      <w:pPr>
        <w:autoSpaceDE w:val="0"/>
        <w:autoSpaceDN w:val="0"/>
        <w:adjustRightInd w:val="0"/>
        <w:spacing w:after="0" w:line="240" w:lineRule="auto"/>
        <w:rPr>
          <w:sz w:val="24"/>
          <w:szCs w:val="24"/>
        </w:rPr>
      </w:pPr>
      <w:r w:rsidRPr="00937044">
        <w:rPr>
          <w:sz w:val="24"/>
          <w:szCs w:val="24"/>
        </w:rPr>
        <w:t>El clima organizacional está determinado por la percepción que tengan los empleados de los elementos culturales, esto abarca el sentir y la manera de reaccionar de las personas frente a las características y calidad de la cultura organizacional.</w:t>
      </w:r>
    </w:p>
    <w:p w14:paraId="0CFE13C7" w14:textId="77777777" w:rsidR="00A55F07" w:rsidRPr="00937044" w:rsidRDefault="00A55F07" w:rsidP="00A55F07">
      <w:pPr>
        <w:autoSpaceDE w:val="0"/>
        <w:autoSpaceDN w:val="0"/>
        <w:adjustRightInd w:val="0"/>
        <w:spacing w:after="0" w:line="240" w:lineRule="auto"/>
        <w:rPr>
          <w:sz w:val="24"/>
          <w:szCs w:val="24"/>
        </w:rPr>
      </w:pPr>
    </w:p>
    <w:p w14:paraId="0A49656E" w14:textId="0CF54A1C" w:rsidR="00A55F07" w:rsidRPr="00937044" w:rsidRDefault="00A55F07" w:rsidP="00A55F07">
      <w:pPr>
        <w:autoSpaceDE w:val="0"/>
        <w:autoSpaceDN w:val="0"/>
        <w:adjustRightInd w:val="0"/>
        <w:spacing w:after="0" w:line="240" w:lineRule="auto"/>
        <w:rPr>
          <w:sz w:val="24"/>
          <w:szCs w:val="24"/>
        </w:rPr>
      </w:pPr>
      <w:r w:rsidRPr="00937044">
        <w:rPr>
          <w:sz w:val="24"/>
          <w:szCs w:val="24"/>
        </w:rPr>
        <w:t xml:space="preserve">En este orden de ideas la </w:t>
      </w:r>
      <w:r w:rsidR="00380BB3">
        <w:rPr>
          <w:sz w:val="24"/>
          <w:szCs w:val="24"/>
        </w:rPr>
        <w:t>CO</w:t>
      </w:r>
      <w:r w:rsidRPr="00937044">
        <w:rPr>
          <w:sz w:val="24"/>
          <w:szCs w:val="24"/>
        </w:rPr>
        <w:t xml:space="preserve"> genera un clima laboral satisfactorio o no satisfactorio para los empleados, así mismo la percepción del clima contribuye al fortalecimiento de la cultura en un ciclo de contribución sistemática, por lo tanto</w:t>
      </w:r>
      <w:r w:rsidR="00916C4B">
        <w:rPr>
          <w:sz w:val="24"/>
          <w:szCs w:val="24"/>
        </w:rPr>
        <w:t>,</w:t>
      </w:r>
      <w:r w:rsidRPr="00937044">
        <w:rPr>
          <w:sz w:val="24"/>
          <w:szCs w:val="24"/>
        </w:rPr>
        <w:t xml:space="preserve"> el plan de bienestar interviene en la cultura organizacional generando valores, costumbres y motivaciones que inciden en la percepción del individuo sobre el clima laboral del </w:t>
      </w:r>
      <w:r>
        <w:rPr>
          <w:sz w:val="24"/>
          <w:szCs w:val="24"/>
        </w:rPr>
        <w:t>Entidad</w:t>
      </w:r>
      <w:r w:rsidRPr="00937044">
        <w:rPr>
          <w:sz w:val="24"/>
          <w:szCs w:val="24"/>
        </w:rPr>
        <w:t>.</w:t>
      </w:r>
    </w:p>
    <w:p w14:paraId="3CC4DFEA" w14:textId="77777777" w:rsidR="00A55F07" w:rsidRPr="00937044" w:rsidRDefault="00A55F07" w:rsidP="00A55F07">
      <w:pPr>
        <w:autoSpaceDE w:val="0"/>
        <w:autoSpaceDN w:val="0"/>
        <w:adjustRightInd w:val="0"/>
        <w:spacing w:after="0" w:line="240" w:lineRule="auto"/>
        <w:rPr>
          <w:sz w:val="24"/>
          <w:szCs w:val="24"/>
        </w:rPr>
      </w:pPr>
    </w:p>
    <w:p w14:paraId="05BE8F95" w14:textId="77777777" w:rsidR="00A55F07" w:rsidRPr="00937044" w:rsidRDefault="00A55F07" w:rsidP="00A55F07">
      <w:pPr>
        <w:pStyle w:val="Prrafodelista"/>
        <w:autoSpaceDE w:val="0"/>
        <w:autoSpaceDN w:val="0"/>
        <w:adjustRightInd w:val="0"/>
        <w:spacing w:after="0" w:line="240" w:lineRule="auto"/>
        <w:rPr>
          <w:rFonts w:cs="Arial-BoldItalicMT"/>
          <w:b/>
          <w:bCs/>
          <w:iCs/>
          <w:color w:val="1F4E79" w:themeColor="accent5" w:themeShade="80"/>
          <w:sz w:val="24"/>
          <w:szCs w:val="24"/>
        </w:rPr>
      </w:pPr>
    </w:p>
    <w:p w14:paraId="6FE5B15D" w14:textId="1B38EA8B" w:rsidR="00763F7D" w:rsidRDefault="00763F7D" w:rsidP="00763F7D">
      <w:pPr>
        <w:pStyle w:val="Textoindependiente"/>
        <w:rPr>
          <w:rFonts w:ascii="Verdana" w:hAnsi="Verdana"/>
          <w:szCs w:val="24"/>
          <w:lang w:val="es-CO"/>
        </w:rPr>
      </w:pPr>
    </w:p>
    <w:p w14:paraId="718AA7CA" w14:textId="6F53F3A8" w:rsidR="00102640" w:rsidRDefault="00102640" w:rsidP="00763F7D">
      <w:pPr>
        <w:pStyle w:val="Textoindependiente"/>
        <w:rPr>
          <w:rFonts w:ascii="Verdana" w:hAnsi="Verdana"/>
          <w:szCs w:val="24"/>
          <w:lang w:val="es-CO"/>
        </w:rPr>
      </w:pPr>
    </w:p>
    <w:p w14:paraId="5410A2AF" w14:textId="608C9C4F" w:rsidR="00F42D93" w:rsidRPr="008268FD" w:rsidRDefault="00F42D93" w:rsidP="00BA664E">
      <w:pPr>
        <w:pStyle w:val="Prrafodelista"/>
        <w:numPr>
          <w:ilvl w:val="0"/>
          <w:numId w:val="6"/>
        </w:numPr>
        <w:shd w:val="clear" w:color="auto" w:fill="2F5496" w:themeFill="accent1" w:themeFillShade="BF"/>
        <w:spacing w:after="200" w:line="276" w:lineRule="auto"/>
        <w:jc w:val="center"/>
        <w:rPr>
          <w:b/>
          <w:color w:val="FFFFFF" w:themeColor="background1"/>
          <w:sz w:val="36"/>
          <w:szCs w:val="24"/>
        </w:rPr>
      </w:pPr>
      <w:r w:rsidRPr="008268FD">
        <w:rPr>
          <w:b/>
          <w:color w:val="FFFFFF" w:themeColor="background1"/>
          <w:sz w:val="36"/>
          <w:szCs w:val="24"/>
        </w:rPr>
        <w:lastRenderedPageBreak/>
        <w:t>DIAGNOSTICO</w:t>
      </w:r>
    </w:p>
    <w:p w14:paraId="113908BB" w14:textId="77777777" w:rsidR="00F42D93" w:rsidRPr="00A55F07" w:rsidRDefault="00F42D93" w:rsidP="00763F7D">
      <w:pPr>
        <w:pStyle w:val="Textoindependiente"/>
        <w:rPr>
          <w:rFonts w:ascii="Verdana" w:hAnsi="Verdana"/>
          <w:szCs w:val="24"/>
          <w:lang w:val="es-CO"/>
        </w:rPr>
      </w:pPr>
    </w:p>
    <w:p w14:paraId="294BA1C9" w14:textId="50312850" w:rsidR="00F42D93" w:rsidRPr="000B65CF" w:rsidRDefault="00F42D93" w:rsidP="000B65CF">
      <w:pPr>
        <w:shd w:val="clear" w:color="auto" w:fill="2F5496" w:themeFill="accent1" w:themeFillShade="BF"/>
        <w:autoSpaceDE w:val="0"/>
        <w:autoSpaceDN w:val="0"/>
        <w:adjustRightInd w:val="0"/>
        <w:spacing w:after="0" w:line="240" w:lineRule="auto"/>
        <w:jc w:val="left"/>
        <w:rPr>
          <w:rFonts w:cs="Arial-BoldItalicMT"/>
          <w:b/>
          <w:bCs/>
          <w:iCs/>
          <w:color w:val="FFFFFF" w:themeColor="background1"/>
          <w:sz w:val="32"/>
          <w:szCs w:val="36"/>
        </w:rPr>
      </w:pPr>
      <w:r w:rsidRPr="000B65CF">
        <w:rPr>
          <w:rFonts w:cs="Arial-BoldItalicMT"/>
          <w:b/>
          <w:bCs/>
          <w:iCs/>
          <w:color w:val="FFFFFF" w:themeColor="background1"/>
          <w:sz w:val="32"/>
          <w:szCs w:val="36"/>
        </w:rPr>
        <w:t>ANTECEDENTES DE LA CULTURA</w:t>
      </w:r>
      <w:r w:rsidR="00102640" w:rsidRPr="000B65CF">
        <w:rPr>
          <w:rFonts w:cs="Arial-BoldItalicMT"/>
          <w:b/>
          <w:bCs/>
          <w:iCs/>
          <w:color w:val="FFFFFF" w:themeColor="background1"/>
          <w:sz w:val="32"/>
          <w:szCs w:val="36"/>
        </w:rPr>
        <w:t xml:space="preserve"> </w:t>
      </w:r>
      <w:r w:rsidRPr="000B65CF">
        <w:rPr>
          <w:rFonts w:cs="Arial-BoldItalicMT"/>
          <w:b/>
          <w:bCs/>
          <w:iCs/>
          <w:color w:val="FFFFFF" w:themeColor="background1"/>
          <w:sz w:val="32"/>
          <w:szCs w:val="36"/>
        </w:rPr>
        <w:t xml:space="preserve">ORGANIZACIONAL (C.O) EN </w:t>
      </w:r>
      <w:r w:rsidR="00282F2C" w:rsidRPr="000B65CF">
        <w:rPr>
          <w:rFonts w:cs="Arial-BoldItalicMT"/>
          <w:b/>
          <w:bCs/>
          <w:iCs/>
          <w:color w:val="FFFFFF" w:themeColor="background1"/>
          <w:sz w:val="32"/>
          <w:szCs w:val="36"/>
        </w:rPr>
        <w:t>L</w:t>
      </w:r>
      <w:r w:rsidRPr="000B65CF">
        <w:rPr>
          <w:rFonts w:cs="Arial-BoldItalicMT"/>
          <w:b/>
          <w:bCs/>
          <w:iCs/>
          <w:color w:val="FFFFFF" w:themeColor="background1"/>
          <w:sz w:val="32"/>
          <w:szCs w:val="36"/>
        </w:rPr>
        <w:t>A BPP</w:t>
      </w:r>
    </w:p>
    <w:p w14:paraId="558A520B" w14:textId="77777777" w:rsidR="00F42D93" w:rsidRDefault="00F42D93" w:rsidP="00F42D93">
      <w:pPr>
        <w:autoSpaceDE w:val="0"/>
        <w:autoSpaceDN w:val="0"/>
        <w:adjustRightInd w:val="0"/>
        <w:spacing w:after="0" w:line="240" w:lineRule="auto"/>
        <w:rPr>
          <w:rFonts w:cs="Arial-ItalicMT"/>
          <w:iCs/>
          <w:sz w:val="24"/>
          <w:szCs w:val="24"/>
        </w:rPr>
      </w:pPr>
    </w:p>
    <w:p w14:paraId="367A486A" w14:textId="3478769D" w:rsidR="00F42D93" w:rsidRDefault="00F42D93" w:rsidP="00F42D93">
      <w:pPr>
        <w:autoSpaceDE w:val="0"/>
        <w:autoSpaceDN w:val="0"/>
        <w:adjustRightInd w:val="0"/>
        <w:spacing w:after="0" w:line="240" w:lineRule="auto"/>
        <w:rPr>
          <w:rFonts w:cs="Arial-ItalicMT"/>
          <w:iCs/>
          <w:sz w:val="24"/>
          <w:szCs w:val="24"/>
        </w:rPr>
      </w:pPr>
      <w:r w:rsidRPr="006E3D2D">
        <w:rPr>
          <w:rFonts w:cs="Arial-ItalicMT"/>
          <w:iCs/>
          <w:sz w:val="24"/>
          <w:szCs w:val="24"/>
        </w:rPr>
        <w:t>Los antecedentes sobre el desempeño institucional que han moldeado la cultura organizacional se identifican desde el momento de creación de</w:t>
      </w:r>
      <w:r>
        <w:rPr>
          <w:rFonts w:cs="Arial-ItalicMT"/>
          <w:iCs/>
          <w:sz w:val="24"/>
          <w:szCs w:val="24"/>
        </w:rPr>
        <w:t xml:space="preserve"> la Entid</w:t>
      </w:r>
      <w:r w:rsidRPr="004941F0">
        <w:rPr>
          <w:rFonts w:cs="Arial-ItalicMT"/>
          <w:iCs/>
          <w:sz w:val="24"/>
          <w:szCs w:val="24"/>
        </w:rPr>
        <w:t xml:space="preserve">ad </w:t>
      </w:r>
      <w:r w:rsidRPr="002C24C5">
        <w:rPr>
          <w:rFonts w:cs="Arial-ItalicMT"/>
          <w:iCs/>
          <w:sz w:val="24"/>
          <w:szCs w:val="24"/>
        </w:rPr>
        <w:t xml:space="preserve">el </w:t>
      </w:r>
      <w:r w:rsidR="00C150C0" w:rsidRPr="002C24C5">
        <w:rPr>
          <w:rFonts w:cs="Arial-ItalicMT"/>
          <w:iCs/>
          <w:sz w:val="24"/>
          <w:szCs w:val="24"/>
        </w:rPr>
        <w:t>12 de noviembre de 1952</w:t>
      </w:r>
      <w:r w:rsidRPr="002C24C5">
        <w:rPr>
          <w:rFonts w:cs="Arial-ItalicMT"/>
          <w:iCs/>
          <w:sz w:val="24"/>
          <w:szCs w:val="24"/>
        </w:rPr>
        <w:t>, mediante</w:t>
      </w:r>
      <w:r w:rsidR="00262D3A" w:rsidRPr="002C24C5">
        <w:rPr>
          <w:rFonts w:cs="Arial-ItalicMT"/>
          <w:iCs/>
          <w:sz w:val="24"/>
          <w:szCs w:val="24"/>
        </w:rPr>
        <w:t xml:space="preserve"> el Decreto </w:t>
      </w:r>
      <w:r w:rsidR="000B65CF" w:rsidRPr="002C24C5">
        <w:rPr>
          <w:rFonts w:cs="Arial-ItalicMT"/>
          <w:iCs/>
          <w:sz w:val="24"/>
          <w:szCs w:val="24"/>
        </w:rPr>
        <w:t>1200, y</w:t>
      </w:r>
      <w:r w:rsidR="009242B8" w:rsidRPr="002C24C5">
        <w:rPr>
          <w:rFonts w:cs="Arial-ItalicMT"/>
          <w:iCs/>
          <w:sz w:val="24"/>
          <w:szCs w:val="24"/>
        </w:rPr>
        <w:t xml:space="preserve"> la </w:t>
      </w:r>
      <w:r w:rsidR="000A79B8" w:rsidRPr="002C24C5">
        <w:rPr>
          <w:rFonts w:cs="Arial-ItalicMT"/>
          <w:iCs/>
          <w:sz w:val="24"/>
          <w:szCs w:val="24"/>
        </w:rPr>
        <w:t>apertura</w:t>
      </w:r>
      <w:r w:rsidR="00DE0A71" w:rsidRPr="002C24C5">
        <w:rPr>
          <w:rFonts w:cs="Arial-ItalicMT"/>
          <w:iCs/>
          <w:sz w:val="24"/>
          <w:szCs w:val="24"/>
        </w:rPr>
        <w:t xml:space="preserve"> </w:t>
      </w:r>
      <w:r w:rsidR="009242B8" w:rsidRPr="002C24C5">
        <w:rPr>
          <w:rFonts w:cs="Arial-ItalicMT"/>
          <w:iCs/>
          <w:sz w:val="24"/>
          <w:szCs w:val="24"/>
        </w:rPr>
        <w:t xml:space="preserve">y rotación del personal a cada una de sus filiales. </w:t>
      </w:r>
    </w:p>
    <w:p w14:paraId="0C38CAE0" w14:textId="77777777" w:rsidR="00F42D93" w:rsidRDefault="00F42D93" w:rsidP="00F42D93">
      <w:pPr>
        <w:autoSpaceDE w:val="0"/>
        <w:autoSpaceDN w:val="0"/>
        <w:adjustRightInd w:val="0"/>
        <w:spacing w:after="0" w:line="240" w:lineRule="auto"/>
        <w:rPr>
          <w:rFonts w:cs="Arial-ItalicMT"/>
          <w:iCs/>
          <w:sz w:val="24"/>
          <w:szCs w:val="24"/>
        </w:rPr>
      </w:pPr>
    </w:p>
    <w:p w14:paraId="79CBA7F9" w14:textId="62217820" w:rsidR="00F42D93" w:rsidRDefault="00F42D93" w:rsidP="00F42D93">
      <w:pPr>
        <w:autoSpaceDE w:val="0"/>
        <w:autoSpaceDN w:val="0"/>
        <w:adjustRightInd w:val="0"/>
        <w:spacing w:after="0"/>
        <w:ind w:right="227"/>
        <w:rPr>
          <w:rFonts w:cs="David"/>
          <w:sz w:val="24"/>
          <w:szCs w:val="24"/>
        </w:rPr>
      </w:pPr>
      <w:r>
        <w:rPr>
          <w:rFonts w:cs="Arial-ItalicMT"/>
          <w:iCs/>
          <w:sz w:val="24"/>
          <w:szCs w:val="24"/>
        </w:rPr>
        <w:t>La planta de empleos cuenta hoy con 69 funcionarios de Planta</w:t>
      </w:r>
      <w:r w:rsidR="002F5EB7">
        <w:rPr>
          <w:rFonts w:cs="Arial-ItalicMT"/>
          <w:iCs/>
          <w:sz w:val="24"/>
          <w:szCs w:val="24"/>
        </w:rPr>
        <w:t>,</w:t>
      </w:r>
      <w:r>
        <w:rPr>
          <w:rFonts w:cs="Arial-ItalicMT"/>
          <w:iCs/>
          <w:sz w:val="24"/>
          <w:szCs w:val="24"/>
        </w:rPr>
        <w:t xml:space="preserve"> fi</w:t>
      </w:r>
      <w:r w:rsidR="00102640">
        <w:rPr>
          <w:rFonts w:cs="Arial-ItalicMT"/>
          <w:iCs/>
          <w:sz w:val="24"/>
          <w:szCs w:val="24"/>
        </w:rPr>
        <w:t>j</w:t>
      </w:r>
      <w:r>
        <w:rPr>
          <w:rFonts w:cs="Arial-ItalicMT"/>
          <w:iCs/>
          <w:sz w:val="24"/>
          <w:szCs w:val="24"/>
        </w:rPr>
        <w:t xml:space="preserve">ados finalmente mediante </w:t>
      </w:r>
      <w:r w:rsidR="002F5EB7">
        <w:rPr>
          <w:rFonts w:cs="Arial-ItalicMT"/>
          <w:iCs/>
          <w:sz w:val="24"/>
          <w:szCs w:val="24"/>
        </w:rPr>
        <w:t>A</w:t>
      </w:r>
      <w:r>
        <w:rPr>
          <w:rFonts w:cs="Arial-ItalicMT"/>
          <w:iCs/>
          <w:sz w:val="24"/>
          <w:szCs w:val="24"/>
        </w:rPr>
        <w:t xml:space="preserve">cuerdo </w:t>
      </w:r>
      <w:r w:rsidRPr="00C43E2B">
        <w:rPr>
          <w:rFonts w:cs="David"/>
          <w:sz w:val="24"/>
          <w:szCs w:val="24"/>
        </w:rPr>
        <w:t>20190025 del 26 de noviembre de 2019</w:t>
      </w:r>
      <w:r w:rsidR="00102640">
        <w:rPr>
          <w:rFonts w:cs="David"/>
          <w:sz w:val="24"/>
          <w:szCs w:val="24"/>
        </w:rPr>
        <w:t>,</w:t>
      </w:r>
      <w:r w:rsidRPr="00C43E2B">
        <w:rPr>
          <w:rFonts w:cs="David"/>
          <w:sz w:val="24"/>
          <w:szCs w:val="24"/>
        </w:rPr>
        <w:t xml:space="preserve"> donde se modifica la estructura de la planta de empleos de la Biblioteca Publica Piloto.</w:t>
      </w:r>
    </w:p>
    <w:p w14:paraId="05AFB47A" w14:textId="5F6B7EA4" w:rsidR="00F42D93" w:rsidRDefault="00F42D93" w:rsidP="00102640">
      <w:pPr>
        <w:autoSpaceDE w:val="0"/>
        <w:autoSpaceDN w:val="0"/>
        <w:adjustRightInd w:val="0"/>
        <w:spacing w:after="0" w:line="240" w:lineRule="auto"/>
        <w:ind w:left="0" w:firstLine="0"/>
        <w:rPr>
          <w:rFonts w:cs="Arial-ItalicMT"/>
          <w:iCs/>
          <w:sz w:val="24"/>
          <w:szCs w:val="24"/>
        </w:rPr>
      </w:pPr>
    </w:p>
    <w:p w14:paraId="40AB60C5" w14:textId="0FF887F9" w:rsidR="00F42D93" w:rsidRDefault="00F42D93" w:rsidP="00F42D93">
      <w:pPr>
        <w:autoSpaceDE w:val="0"/>
        <w:autoSpaceDN w:val="0"/>
        <w:adjustRightInd w:val="0"/>
        <w:spacing w:after="0" w:line="240" w:lineRule="auto"/>
        <w:rPr>
          <w:rFonts w:cs="Arial-ItalicMT"/>
          <w:iCs/>
          <w:sz w:val="24"/>
          <w:szCs w:val="24"/>
        </w:rPr>
      </w:pPr>
      <w:r>
        <w:rPr>
          <w:rFonts w:cs="Arial-ItalicMT"/>
          <w:iCs/>
          <w:sz w:val="24"/>
          <w:szCs w:val="24"/>
        </w:rPr>
        <w:t xml:space="preserve">Los empleos de la planta de </w:t>
      </w:r>
      <w:r w:rsidR="000B65CF">
        <w:rPr>
          <w:rFonts w:cs="Arial-ItalicMT"/>
          <w:iCs/>
          <w:sz w:val="24"/>
          <w:szCs w:val="24"/>
        </w:rPr>
        <w:t>cargos</w:t>
      </w:r>
      <w:r>
        <w:rPr>
          <w:rFonts w:cs="Arial-ItalicMT"/>
          <w:iCs/>
          <w:sz w:val="24"/>
          <w:szCs w:val="24"/>
        </w:rPr>
        <w:t xml:space="preserve"> no </w:t>
      </w:r>
      <w:r w:rsidR="00753CBB">
        <w:rPr>
          <w:rFonts w:cs="Arial-ItalicMT"/>
          <w:iCs/>
          <w:sz w:val="24"/>
          <w:szCs w:val="24"/>
        </w:rPr>
        <w:t>logran</w:t>
      </w:r>
      <w:r>
        <w:rPr>
          <w:rFonts w:cs="Arial-ItalicMT"/>
          <w:iCs/>
          <w:sz w:val="24"/>
          <w:szCs w:val="24"/>
        </w:rPr>
        <w:t xml:space="preserve"> cubrir las necesidades de gestión de los procesos</w:t>
      </w:r>
      <w:r w:rsidR="00CA765A">
        <w:rPr>
          <w:rFonts w:cs="Arial-ItalicMT"/>
          <w:iCs/>
          <w:sz w:val="24"/>
          <w:szCs w:val="24"/>
        </w:rPr>
        <w:t>,</w:t>
      </w:r>
      <w:r>
        <w:rPr>
          <w:rFonts w:cs="Arial-ItalicMT"/>
          <w:iCs/>
          <w:sz w:val="24"/>
          <w:szCs w:val="24"/>
        </w:rPr>
        <w:t xml:space="preserve"> por lo que se debe recurrir a la contratación de personal por prestación de servicios, manejando un promedio de contratación </w:t>
      </w:r>
      <w:r w:rsidRPr="002C24C5">
        <w:rPr>
          <w:rFonts w:cs="Arial-ItalicMT"/>
          <w:iCs/>
          <w:sz w:val="24"/>
          <w:szCs w:val="24"/>
        </w:rPr>
        <w:t xml:space="preserve">de </w:t>
      </w:r>
      <w:r w:rsidR="00CE053E" w:rsidRPr="002C24C5">
        <w:rPr>
          <w:rFonts w:cs="Arial-ItalicMT"/>
          <w:iCs/>
          <w:sz w:val="24"/>
          <w:szCs w:val="24"/>
        </w:rPr>
        <w:t>60</w:t>
      </w:r>
      <w:r w:rsidRPr="002C24C5">
        <w:rPr>
          <w:rFonts w:cs="Arial-ItalicMT"/>
          <w:iCs/>
          <w:sz w:val="24"/>
          <w:szCs w:val="24"/>
        </w:rPr>
        <w:t xml:space="preserve"> colaboradores anuales</w:t>
      </w:r>
      <w:r w:rsidRPr="00316A03">
        <w:rPr>
          <w:rFonts w:cs="Arial-ItalicMT"/>
          <w:iCs/>
          <w:sz w:val="24"/>
          <w:szCs w:val="24"/>
        </w:rPr>
        <w:t>. En este sentido</w:t>
      </w:r>
      <w:r w:rsidR="000B65CF">
        <w:rPr>
          <w:rFonts w:cs="Arial-ItalicMT"/>
          <w:iCs/>
          <w:sz w:val="24"/>
          <w:szCs w:val="24"/>
        </w:rPr>
        <w:t>,</w:t>
      </w:r>
      <w:r w:rsidRPr="003C4441">
        <w:rPr>
          <w:rFonts w:cs="Arial-ItalicMT"/>
          <w:iCs/>
          <w:sz w:val="24"/>
          <w:szCs w:val="24"/>
        </w:rPr>
        <w:t xml:space="preserve"> la Entidad realizó en el 2018-</w:t>
      </w:r>
      <w:r>
        <w:rPr>
          <w:rFonts w:cs="Arial-ItalicMT"/>
          <w:iCs/>
          <w:sz w:val="24"/>
          <w:szCs w:val="24"/>
        </w:rPr>
        <w:t xml:space="preserve">2019 la </w:t>
      </w:r>
      <w:r w:rsidRPr="00937044">
        <w:rPr>
          <w:rFonts w:cs="Arial-ItalicMT"/>
          <w:iCs/>
          <w:sz w:val="24"/>
          <w:szCs w:val="24"/>
        </w:rPr>
        <w:t xml:space="preserve">propuesta para la creación de nuevos cargos con miras a formalizar </w:t>
      </w:r>
      <w:r>
        <w:rPr>
          <w:rFonts w:cs="Arial-ItalicMT"/>
          <w:iCs/>
          <w:sz w:val="24"/>
          <w:szCs w:val="24"/>
        </w:rPr>
        <w:t xml:space="preserve">los </w:t>
      </w:r>
      <w:r w:rsidRPr="00937044">
        <w:rPr>
          <w:rFonts w:cs="Arial-ItalicMT"/>
          <w:iCs/>
          <w:sz w:val="24"/>
          <w:szCs w:val="24"/>
        </w:rPr>
        <w:t xml:space="preserve">empleos </w:t>
      </w:r>
      <w:r>
        <w:rPr>
          <w:rFonts w:cs="Arial-ItalicMT"/>
          <w:iCs/>
          <w:sz w:val="24"/>
          <w:szCs w:val="24"/>
        </w:rPr>
        <w:t>de carácter permanente debido a que la modalidad de prestación de servicio afecta entre otros, la efectividad de los programas de bienestar y capacitación y la destinación de recursos por este concepto.</w:t>
      </w:r>
      <w:r w:rsidR="00102640">
        <w:rPr>
          <w:rFonts w:cs="Arial-ItalicMT"/>
          <w:iCs/>
          <w:sz w:val="24"/>
          <w:szCs w:val="24"/>
        </w:rPr>
        <w:t xml:space="preserve"> Pero el proceso </w:t>
      </w:r>
      <w:r w:rsidR="00BF474F">
        <w:rPr>
          <w:rFonts w:cs="Arial-ItalicMT"/>
          <w:iCs/>
          <w:sz w:val="24"/>
          <w:szCs w:val="24"/>
        </w:rPr>
        <w:t xml:space="preserve">para adecuar la propuesta </w:t>
      </w:r>
      <w:r w:rsidR="00102640">
        <w:rPr>
          <w:rFonts w:cs="Arial-ItalicMT"/>
          <w:iCs/>
          <w:sz w:val="24"/>
          <w:szCs w:val="24"/>
        </w:rPr>
        <w:t xml:space="preserve">continua en curso por falta de presupuesto. </w:t>
      </w:r>
    </w:p>
    <w:p w14:paraId="09AC451B" w14:textId="77777777" w:rsidR="00F42D93" w:rsidRDefault="00F42D93" w:rsidP="00F42D93">
      <w:pPr>
        <w:autoSpaceDE w:val="0"/>
        <w:autoSpaceDN w:val="0"/>
        <w:adjustRightInd w:val="0"/>
        <w:spacing w:after="0" w:line="240" w:lineRule="auto"/>
        <w:rPr>
          <w:rFonts w:cs="Arial-ItalicMT"/>
          <w:iCs/>
          <w:sz w:val="24"/>
          <w:szCs w:val="24"/>
        </w:rPr>
      </w:pPr>
    </w:p>
    <w:p w14:paraId="30E3C0A0" w14:textId="060F5389" w:rsidR="00F42D93" w:rsidRDefault="00F42D93" w:rsidP="00F42D93">
      <w:pPr>
        <w:autoSpaceDE w:val="0"/>
        <w:autoSpaceDN w:val="0"/>
        <w:adjustRightInd w:val="0"/>
        <w:spacing w:after="0" w:line="240" w:lineRule="auto"/>
        <w:rPr>
          <w:rFonts w:cs="Arial-ItalicMT"/>
          <w:iCs/>
          <w:sz w:val="24"/>
          <w:szCs w:val="24"/>
        </w:rPr>
      </w:pPr>
      <w:r>
        <w:rPr>
          <w:rFonts w:cs="Arial-ItalicMT"/>
          <w:iCs/>
          <w:sz w:val="24"/>
          <w:szCs w:val="24"/>
        </w:rPr>
        <w:t xml:space="preserve">Igualmente se cuenta con </w:t>
      </w:r>
      <w:r w:rsidRPr="002C24C5">
        <w:rPr>
          <w:rFonts w:cs="Arial-ItalicMT"/>
          <w:iCs/>
          <w:sz w:val="24"/>
          <w:szCs w:val="24"/>
        </w:rPr>
        <w:t>19 cargos</w:t>
      </w:r>
      <w:r>
        <w:rPr>
          <w:rFonts w:cs="Arial-ItalicMT"/>
          <w:iCs/>
          <w:sz w:val="24"/>
          <w:szCs w:val="24"/>
        </w:rPr>
        <w:t xml:space="preserve"> en proceso de convocatoria ante la CNSC, cargos cuyos </w:t>
      </w:r>
      <w:r w:rsidR="001639AB">
        <w:rPr>
          <w:rFonts w:cs="Arial-ItalicMT"/>
          <w:iCs/>
          <w:sz w:val="24"/>
          <w:szCs w:val="24"/>
        </w:rPr>
        <w:t>t</w:t>
      </w:r>
      <w:r>
        <w:rPr>
          <w:rFonts w:cs="Arial-ItalicMT"/>
          <w:iCs/>
          <w:sz w:val="24"/>
          <w:szCs w:val="24"/>
        </w:rPr>
        <w:t>itulares se encuentran en provisionalidad hasta la selección de los elegibles por parte de la CNSC.</w:t>
      </w:r>
    </w:p>
    <w:p w14:paraId="13E8049D" w14:textId="4705A658" w:rsidR="00102640" w:rsidRDefault="00102640" w:rsidP="00F42D93">
      <w:pPr>
        <w:autoSpaceDE w:val="0"/>
        <w:autoSpaceDN w:val="0"/>
        <w:adjustRightInd w:val="0"/>
        <w:spacing w:after="0" w:line="240" w:lineRule="auto"/>
        <w:rPr>
          <w:rFonts w:cs="Arial-ItalicMT"/>
          <w:iCs/>
          <w:sz w:val="24"/>
          <w:szCs w:val="24"/>
        </w:rPr>
      </w:pPr>
    </w:p>
    <w:p w14:paraId="3ECB575C" w14:textId="6E287DB6" w:rsidR="00102640" w:rsidRDefault="00102640" w:rsidP="00F42D93">
      <w:pPr>
        <w:autoSpaceDE w:val="0"/>
        <w:autoSpaceDN w:val="0"/>
        <w:adjustRightInd w:val="0"/>
        <w:spacing w:after="0" w:line="240" w:lineRule="auto"/>
        <w:rPr>
          <w:rFonts w:cs="Arial-ItalicMT"/>
          <w:iCs/>
          <w:sz w:val="24"/>
          <w:szCs w:val="24"/>
        </w:rPr>
      </w:pPr>
      <w:r>
        <w:rPr>
          <w:rFonts w:cs="Arial-ItalicMT"/>
          <w:iCs/>
          <w:sz w:val="24"/>
          <w:szCs w:val="24"/>
        </w:rPr>
        <w:t xml:space="preserve">Otro factor importante contemplado en el Estudio </w:t>
      </w:r>
      <w:r w:rsidR="00380BB3">
        <w:rPr>
          <w:rFonts w:cs="Arial-ItalicMT"/>
          <w:iCs/>
          <w:sz w:val="24"/>
          <w:szCs w:val="24"/>
        </w:rPr>
        <w:t>T</w:t>
      </w:r>
      <w:r w:rsidR="000B65CF">
        <w:rPr>
          <w:rFonts w:cs="Arial-ItalicMT"/>
          <w:iCs/>
          <w:sz w:val="24"/>
          <w:szCs w:val="24"/>
        </w:rPr>
        <w:t>écnico</w:t>
      </w:r>
      <w:r>
        <w:rPr>
          <w:rFonts w:cs="Arial-ItalicMT"/>
          <w:iCs/>
          <w:sz w:val="24"/>
          <w:szCs w:val="24"/>
        </w:rPr>
        <w:t xml:space="preserve"> es la necesidad de nivelar los salarios de los niveles profesional y Directivo frente a otras Entidades </w:t>
      </w:r>
      <w:r w:rsidR="00380BB3">
        <w:rPr>
          <w:rFonts w:cs="Arial-ItalicMT"/>
          <w:iCs/>
          <w:sz w:val="24"/>
          <w:szCs w:val="24"/>
        </w:rPr>
        <w:t>p</w:t>
      </w:r>
      <w:r>
        <w:rPr>
          <w:rFonts w:cs="Arial-ItalicMT"/>
          <w:iCs/>
          <w:sz w:val="24"/>
          <w:szCs w:val="24"/>
        </w:rPr>
        <w:t xml:space="preserve">ares del Municipio como factor fundamental </w:t>
      </w:r>
      <w:r w:rsidR="008D4C3A">
        <w:rPr>
          <w:rFonts w:cs="Arial-ItalicMT"/>
          <w:iCs/>
          <w:sz w:val="24"/>
          <w:szCs w:val="24"/>
        </w:rPr>
        <w:t>para la satisfacción y retenci</w:t>
      </w:r>
      <w:r w:rsidR="0060645E">
        <w:rPr>
          <w:rFonts w:cs="Arial-ItalicMT"/>
          <w:iCs/>
          <w:sz w:val="24"/>
          <w:szCs w:val="24"/>
        </w:rPr>
        <w:t>ó</w:t>
      </w:r>
      <w:r w:rsidR="00BF474F">
        <w:rPr>
          <w:rFonts w:cs="Arial-ItalicMT"/>
          <w:iCs/>
          <w:sz w:val="24"/>
          <w:szCs w:val="24"/>
        </w:rPr>
        <w:t>n</w:t>
      </w:r>
      <w:r w:rsidR="008D4C3A">
        <w:rPr>
          <w:rFonts w:cs="Arial-ItalicMT"/>
          <w:iCs/>
          <w:sz w:val="24"/>
          <w:szCs w:val="24"/>
        </w:rPr>
        <w:t xml:space="preserve"> </w:t>
      </w:r>
      <w:r w:rsidR="0060645E">
        <w:rPr>
          <w:rFonts w:cs="Arial-ItalicMT"/>
          <w:iCs/>
          <w:sz w:val="24"/>
          <w:szCs w:val="24"/>
        </w:rPr>
        <w:t xml:space="preserve">del </w:t>
      </w:r>
      <w:r w:rsidR="00BF474F">
        <w:rPr>
          <w:rFonts w:cs="Arial-ItalicMT"/>
          <w:iCs/>
          <w:sz w:val="24"/>
          <w:szCs w:val="24"/>
        </w:rPr>
        <w:t xml:space="preserve">talento y del conocimiento. </w:t>
      </w:r>
      <w:r>
        <w:rPr>
          <w:rFonts w:cs="Arial-ItalicMT"/>
          <w:iCs/>
          <w:sz w:val="24"/>
          <w:szCs w:val="24"/>
        </w:rPr>
        <w:tab/>
      </w:r>
      <w:r>
        <w:rPr>
          <w:rFonts w:cs="Arial-ItalicMT"/>
          <w:iCs/>
          <w:sz w:val="24"/>
          <w:szCs w:val="24"/>
        </w:rPr>
        <w:tab/>
      </w:r>
      <w:r>
        <w:rPr>
          <w:rFonts w:cs="Arial-ItalicMT"/>
          <w:iCs/>
          <w:sz w:val="24"/>
          <w:szCs w:val="24"/>
        </w:rPr>
        <w:tab/>
      </w:r>
      <w:r>
        <w:rPr>
          <w:rFonts w:cs="Arial-ItalicMT"/>
          <w:iCs/>
          <w:sz w:val="24"/>
          <w:szCs w:val="24"/>
        </w:rPr>
        <w:tab/>
      </w:r>
      <w:r>
        <w:rPr>
          <w:rFonts w:cs="Arial-ItalicMT"/>
          <w:iCs/>
          <w:sz w:val="24"/>
          <w:szCs w:val="24"/>
        </w:rPr>
        <w:tab/>
      </w:r>
      <w:r>
        <w:rPr>
          <w:rFonts w:cs="Arial-ItalicMT"/>
          <w:iCs/>
          <w:sz w:val="24"/>
          <w:szCs w:val="24"/>
        </w:rPr>
        <w:tab/>
      </w:r>
      <w:r>
        <w:rPr>
          <w:rFonts w:cs="Arial-ItalicMT"/>
          <w:iCs/>
          <w:sz w:val="24"/>
          <w:szCs w:val="24"/>
        </w:rPr>
        <w:tab/>
      </w:r>
      <w:r>
        <w:rPr>
          <w:rFonts w:cs="Arial-ItalicMT"/>
          <w:iCs/>
          <w:sz w:val="24"/>
          <w:szCs w:val="24"/>
        </w:rPr>
        <w:tab/>
      </w:r>
      <w:r>
        <w:rPr>
          <w:rFonts w:cs="Arial-ItalicMT"/>
          <w:iCs/>
          <w:sz w:val="24"/>
          <w:szCs w:val="24"/>
        </w:rPr>
        <w:tab/>
      </w:r>
    </w:p>
    <w:p w14:paraId="2C618D39" w14:textId="77777777" w:rsidR="00F42D93" w:rsidRDefault="00F42D93" w:rsidP="00F42D93">
      <w:pPr>
        <w:autoSpaceDE w:val="0"/>
        <w:autoSpaceDN w:val="0"/>
        <w:adjustRightInd w:val="0"/>
        <w:spacing w:after="0" w:line="240" w:lineRule="auto"/>
        <w:rPr>
          <w:rFonts w:cs="Arial-ItalicMT"/>
          <w:iCs/>
          <w:sz w:val="24"/>
          <w:szCs w:val="24"/>
        </w:rPr>
      </w:pPr>
    </w:p>
    <w:p w14:paraId="3573880B" w14:textId="186BDADA" w:rsidR="00F42D93" w:rsidRDefault="00F42D93" w:rsidP="00F42D93">
      <w:pPr>
        <w:autoSpaceDE w:val="0"/>
        <w:autoSpaceDN w:val="0"/>
        <w:adjustRightInd w:val="0"/>
        <w:spacing w:after="0" w:line="240" w:lineRule="auto"/>
        <w:rPr>
          <w:rFonts w:cs="Arial-ItalicMT"/>
          <w:iCs/>
          <w:sz w:val="24"/>
          <w:szCs w:val="24"/>
        </w:rPr>
      </w:pPr>
      <w:r>
        <w:rPr>
          <w:rFonts w:cs="Arial-ItalicMT"/>
          <w:iCs/>
          <w:sz w:val="24"/>
          <w:szCs w:val="24"/>
        </w:rPr>
        <w:t xml:space="preserve">A nivel general los principales aspectos que han </w:t>
      </w:r>
      <w:r w:rsidR="000D01F7">
        <w:rPr>
          <w:rFonts w:cs="Arial-ItalicMT"/>
          <w:iCs/>
          <w:sz w:val="24"/>
          <w:szCs w:val="24"/>
        </w:rPr>
        <w:t>f</w:t>
      </w:r>
      <w:r>
        <w:rPr>
          <w:rFonts w:cs="Arial-ItalicMT"/>
          <w:iCs/>
          <w:sz w:val="24"/>
          <w:szCs w:val="24"/>
        </w:rPr>
        <w:t>orjado la Cultura Organizacional en la BPP</w:t>
      </w:r>
      <w:r w:rsidR="00BF474F">
        <w:rPr>
          <w:rFonts w:cs="Arial-ItalicMT"/>
          <w:iCs/>
          <w:sz w:val="24"/>
          <w:szCs w:val="24"/>
        </w:rPr>
        <w:t xml:space="preserve"> son:</w:t>
      </w:r>
    </w:p>
    <w:p w14:paraId="2C36DAA6" w14:textId="77777777" w:rsidR="00F42D93" w:rsidRDefault="00F42D93" w:rsidP="00F42D93">
      <w:pPr>
        <w:autoSpaceDE w:val="0"/>
        <w:autoSpaceDN w:val="0"/>
        <w:adjustRightInd w:val="0"/>
        <w:spacing w:after="0" w:line="240" w:lineRule="auto"/>
        <w:rPr>
          <w:rFonts w:cs="Arial-ItalicMT"/>
          <w:iCs/>
          <w:sz w:val="24"/>
          <w:szCs w:val="24"/>
        </w:rPr>
      </w:pPr>
    </w:p>
    <w:p w14:paraId="6203DE35" w14:textId="288C4FCA" w:rsidR="00BF474F" w:rsidRPr="000B65CF" w:rsidRDefault="00F42D93" w:rsidP="00BA664E">
      <w:pPr>
        <w:pStyle w:val="Prrafodelista"/>
        <w:numPr>
          <w:ilvl w:val="0"/>
          <w:numId w:val="9"/>
        </w:numPr>
        <w:autoSpaceDE w:val="0"/>
        <w:autoSpaceDN w:val="0"/>
        <w:adjustRightInd w:val="0"/>
        <w:spacing w:after="0" w:line="240" w:lineRule="auto"/>
        <w:rPr>
          <w:rFonts w:cs="Arial-ItalicMT"/>
          <w:iCs/>
          <w:sz w:val="24"/>
          <w:szCs w:val="24"/>
        </w:rPr>
      </w:pPr>
      <w:r w:rsidRPr="000B65CF">
        <w:rPr>
          <w:rFonts w:cs="Arial-ItalicMT"/>
          <w:iCs/>
          <w:sz w:val="24"/>
          <w:szCs w:val="24"/>
        </w:rPr>
        <w:t xml:space="preserve">Constitución y puesta en marcha de los procesos administrativos y Misionales desde su creación como </w:t>
      </w:r>
      <w:r w:rsidR="000D01F7" w:rsidRPr="000B65CF">
        <w:rPr>
          <w:rFonts w:cs="Arial-ItalicMT"/>
          <w:iCs/>
          <w:sz w:val="24"/>
          <w:szCs w:val="24"/>
        </w:rPr>
        <w:t>e</w:t>
      </w:r>
      <w:r w:rsidRPr="000B65CF">
        <w:rPr>
          <w:rFonts w:cs="Arial-ItalicMT"/>
          <w:iCs/>
          <w:sz w:val="24"/>
          <w:szCs w:val="24"/>
        </w:rPr>
        <w:t xml:space="preserve">nte </w:t>
      </w:r>
      <w:r w:rsidR="000D01F7" w:rsidRPr="000B65CF">
        <w:rPr>
          <w:rFonts w:cs="Arial-ItalicMT"/>
          <w:iCs/>
          <w:sz w:val="24"/>
          <w:szCs w:val="24"/>
        </w:rPr>
        <w:t>p</w:t>
      </w:r>
      <w:r w:rsidRPr="000B65CF">
        <w:rPr>
          <w:rFonts w:cs="Arial-ItalicMT"/>
          <w:iCs/>
          <w:sz w:val="24"/>
          <w:szCs w:val="24"/>
        </w:rPr>
        <w:t>úblico</w:t>
      </w:r>
      <w:r w:rsidR="00BF474F" w:rsidRPr="000B65CF">
        <w:rPr>
          <w:rFonts w:cs="Arial-ItalicMT"/>
          <w:iCs/>
          <w:sz w:val="24"/>
          <w:szCs w:val="24"/>
        </w:rPr>
        <w:t xml:space="preserve"> tanto en la sede central como sus filiales. </w:t>
      </w:r>
    </w:p>
    <w:p w14:paraId="7149CF17" w14:textId="3D32BEE9" w:rsidR="00F42D93" w:rsidRPr="000B65CF" w:rsidRDefault="00F42D93" w:rsidP="00BA664E">
      <w:pPr>
        <w:pStyle w:val="Prrafodelista"/>
        <w:numPr>
          <w:ilvl w:val="0"/>
          <w:numId w:val="9"/>
        </w:numPr>
        <w:autoSpaceDE w:val="0"/>
        <w:autoSpaceDN w:val="0"/>
        <w:adjustRightInd w:val="0"/>
        <w:spacing w:after="0" w:line="240" w:lineRule="auto"/>
        <w:rPr>
          <w:rFonts w:cs="Arial-ItalicMT"/>
          <w:iCs/>
          <w:sz w:val="24"/>
          <w:szCs w:val="24"/>
        </w:rPr>
      </w:pPr>
      <w:r w:rsidRPr="000B65CF">
        <w:rPr>
          <w:rFonts w:cs="Arial-ItalicMT"/>
          <w:iCs/>
          <w:sz w:val="24"/>
          <w:szCs w:val="24"/>
        </w:rPr>
        <w:lastRenderedPageBreak/>
        <w:t xml:space="preserve">Antigüedad, costumbres, ritos y dinamicas arraigadas en el personal de mayor antigüedad, encontrando que en la planta de cargos se cuenta con empleados que llevan hasta </w:t>
      </w:r>
      <w:r w:rsidR="00727664">
        <w:rPr>
          <w:rFonts w:cs="Arial-ItalicMT"/>
          <w:iCs/>
          <w:sz w:val="24"/>
          <w:szCs w:val="24"/>
        </w:rPr>
        <w:t>40</w:t>
      </w:r>
      <w:r w:rsidRPr="000B65CF">
        <w:rPr>
          <w:rFonts w:cs="Arial-ItalicMT"/>
          <w:iCs/>
          <w:sz w:val="24"/>
          <w:szCs w:val="24"/>
        </w:rPr>
        <w:t xml:space="preserve"> años en la Entidad, </w:t>
      </w:r>
      <w:r w:rsidR="00BF474F" w:rsidRPr="000B65CF">
        <w:rPr>
          <w:rFonts w:cs="Arial-ItalicMT"/>
          <w:iCs/>
          <w:sz w:val="24"/>
          <w:szCs w:val="24"/>
        </w:rPr>
        <w:t>según</w:t>
      </w:r>
      <w:r w:rsidRPr="000B65CF">
        <w:rPr>
          <w:rFonts w:cs="Arial-ItalicMT"/>
          <w:iCs/>
          <w:sz w:val="24"/>
          <w:szCs w:val="24"/>
        </w:rPr>
        <w:t xml:space="preserve"> el siguiente comportamiento: </w:t>
      </w:r>
    </w:p>
    <w:p w14:paraId="379A9D77" w14:textId="77777777" w:rsidR="00F42D93" w:rsidRDefault="00F42D93" w:rsidP="00F42D93">
      <w:pPr>
        <w:autoSpaceDE w:val="0"/>
        <w:autoSpaceDN w:val="0"/>
        <w:adjustRightInd w:val="0"/>
        <w:spacing w:after="0" w:line="240" w:lineRule="auto"/>
        <w:rPr>
          <w:rFonts w:cs="Arial-ItalicMT"/>
          <w:iCs/>
          <w:sz w:val="24"/>
          <w:szCs w:val="24"/>
        </w:rPr>
      </w:pPr>
    </w:p>
    <w:tbl>
      <w:tblPr>
        <w:tblW w:w="3964" w:type="dxa"/>
        <w:jc w:val="center"/>
        <w:tblCellMar>
          <w:left w:w="70" w:type="dxa"/>
          <w:right w:w="70" w:type="dxa"/>
        </w:tblCellMar>
        <w:tblLook w:val="04A0" w:firstRow="1" w:lastRow="0" w:firstColumn="1" w:lastColumn="0" w:noHBand="0" w:noVBand="1"/>
      </w:tblPr>
      <w:tblGrid>
        <w:gridCol w:w="2480"/>
        <w:gridCol w:w="1484"/>
      </w:tblGrid>
      <w:tr w:rsidR="001D16B5" w:rsidRPr="001D16B5" w14:paraId="7F385247" w14:textId="77777777" w:rsidTr="001D16B5">
        <w:trPr>
          <w:trHeight w:val="255"/>
          <w:jc w:val="center"/>
        </w:trPr>
        <w:tc>
          <w:tcPr>
            <w:tcW w:w="248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ED0DE49" w14:textId="77777777" w:rsidR="001D16B5" w:rsidRPr="001D16B5" w:rsidRDefault="001D16B5" w:rsidP="001D16B5">
            <w:pPr>
              <w:spacing w:after="0" w:line="240" w:lineRule="auto"/>
              <w:ind w:left="0" w:firstLine="0"/>
              <w:jc w:val="center"/>
              <w:rPr>
                <w:rFonts w:eastAsia="Times New Roman"/>
                <w:b/>
                <w:bCs/>
                <w:color w:val="FFFFFF"/>
                <w:sz w:val="20"/>
                <w:szCs w:val="20"/>
              </w:rPr>
            </w:pPr>
            <w:r w:rsidRPr="001D16B5">
              <w:rPr>
                <w:rFonts w:eastAsia="Times New Roman"/>
                <w:b/>
                <w:bCs/>
                <w:color w:val="FFFFFF"/>
                <w:sz w:val="20"/>
                <w:szCs w:val="20"/>
              </w:rPr>
              <w:t>Antigüedad del personal</w:t>
            </w:r>
          </w:p>
        </w:tc>
        <w:tc>
          <w:tcPr>
            <w:tcW w:w="1484" w:type="dxa"/>
            <w:tcBorders>
              <w:top w:val="single" w:sz="4" w:space="0" w:color="auto"/>
              <w:left w:val="nil"/>
              <w:bottom w:val="single" w:sz="4" w:space="0" w:color="auto"/>
              <w:right w:val="single" w:sz="4" w:space="0" w:color="auto"/>
            </w:tcBorders>
            <w:shd w:val="clear" w:color="000000" w:fill="0070C0"/>
            <w:noWrap/>
            <w:vAlign w:val="center"/>
            <w:hideMark/>
          </w:tcPr>
          <w:p w14:paraId="4DEC59A8" w14:textId="77777777" w:rsidR="001D16B5" w:rsidRPr="001D16B5" w:rsidRDefault="001D16B5" w:rsidP="001D16B5">
            <w:pPr>
              <w:spacing w:after="0" w:line="240" w:lineRule="auto"/>
              <w:ind w:left="0" w:firstLine="0"/>
              <w:jc w:val="center"/>
              <w:rPr>
                <w:rFonts w:eastAsia="Times New Roman"/>
                <w:b/>
                <w:bCs/>
                <w:color w:val="FFFFFF"/>
                <w:sz w:val="20"/>
                <w:szCs w:val="20"/>
              </w:rPr>
            </w:pPr>
            <w:r w:rsidRPr="001D16B5">
              <w:rPr>
                <w:rFonts w:eastAsia="Times New Roman"/>
                <w:b/>
                <w:bCs/>
                <w:color w:val="FFFFFF"/>
                <w:sz w:val="20"/>
                <w:szCs w:val="20"/>
              </w:rPr>
              <w:t>Número de empleados</w:t>
            </w:r>
          </w:p>
        </w:tc>
      </w:tr>
      <w:tr w:rsidR="001D16B5" w:rsidRPr="001D16B5" w14:paraId="60B7E4BE" w14:textId="77777777" w:rsidTr="001D16B5">
        <w:trPr>
          <w:trHeight w:val="255"/>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EB95C3D" w14:textId="77777777" w:rsidR="001D16B5" w:rsidRPr="001D16B5" w:rsidRDefault="001D16B5" w:rsidP="001D16B5">
            <w:pPr>
              <w:spacing w:after="0" w:line="240" w:lineRule="auto"/>
              <w:ind w:left="0" w:firstLine="0"/>
              <w:jc w:val="left"/>
              <w:rPr>
                <w:rFonts w:eastAsia="Times New Roman"/>
                <w:color w:val="auto"/>
                <w:sz w:val="20"/>
                <w:szCs w:val="20"/>
              </w:rPr>
            </w:pPr>
            <w:r w:rsidRPr="001D16B5">
              <w:rPr>
                <w:rFonts w:eastAsia="Times New Roman"/>
                <w:color w:val="auto"/>
                <w:sz w:val="20"/>
                <w:szCs w:val="20"/>
              </w:rPr>
              <w:t>Mayor a 20 años</w:t>
            </w:r>
          </w:p>
        </w:tc>
        <w:tc>
          <w:tcPr>
            <w:tcW w:w="1484" w:type="dxa"/>
            <w:tcBorders>
              <w:top w:val="nil"/>
              <w:left w:val="nil"/>
              <w:bottom w:val="single" w:sz="4" w:space="0" w:color="auto"/>
              <w:right w:val="single" w:sz="4" w:space="0" w:color="auto"/>
            </w:tcBorders>
            <w:shd w:val="clear" w:color="auto" w:fill="auto"/>
            <w:noWrap/>
            <w:vAlign w:val="center"/>
            <w:hideMark/>
          </w:tcPr>
          <w:p w14:paraId="1814601D" w14:textId="77777777" w:rsidR="001D16B5" w:rsidRPr="001D16B5" w:rsidRDefault="001D16B5" w:rsidP="001D16B5">
            <w:pPr>
              <w:spacing w:after="0" w:line="240" w:lineRule="auto"/>
              <w:ind w:left="0" w:firstLine="0"/>
              <w:jc w:val="center"/>
              <w:rPr>
                <w:rFonts w:eastAsia="Times New Roman"/>
                <w:color w:val="auto"/>
                <w:sz w:val="20"/>
                <w:szCs w:val="20"/>
              </w:rPr>
            </w:pPr>
            <w:r w:rsidRPr="001D16B5">
              <w:rPr>
                <w:rFonts w:eastAsia="Times New Roman"/>
                <w:color w:val="auto"/>
                <w:sz w:val="20"/>
                <w:szCs w:val="20"/>
              </w:rPr>
              <w:t>22</w:t>
            </w:r>
          </w:p>
        </w:tc>
      </w:tr>
      <w:tr w:rsidR="001D16B5" w:rsidRPr="001D16B5" w14:paraId="54B5CBFD" w14:textId="77777777" w:rsidTr="001D16B5">
        <w:trPr>
          <w:trHeight w:val="255"/>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9CF2D4F" w14:textId="77777777" w:rsidR="001D16B5" w:rsidRPr="001D16B5" w:rsidRDefault="001D16B5" w:rsidP="001D16B5">
            <w:pPr>
              <w:spacing w:after="0" w:line="240" w:lineRule="auto"/>
              <w:ind w:left="0" w:firstLine="0"/>
              <w:jc w:val="left"/>
              <w:rPr>
                <w:rFonts w:eastAsia="Times New Roman"/>
                <w:color w:val="auto"/>
                <w:sz w:val="20"/>
                <w:szCs w:val="20"/>
              </w:rPr>
            </w:pPr>
            <w:r w:rsidRPr="001D16B5">
              <w:rPr>
                <w:rFonts w:eastAsia="Times New Roman"/>
                <w:color w:val="auto"/>
                <w:sz w:val="20"/>
                <w:szCs w:val="20"/>
              </w:rPr>
              <w:t>De 15 a 20 años</w:t>
            </w:r>
          </w:p>
        </w:tc>
        <w:tc>
          <w:tcPr>
            <w:tcW w:w="1484" w:type="dxa"/>
            <w:tcBorders>
              <w:top w:val="nil"/>
              <w:left w:val="nil"/>
              <w:bottom w:val="single" w:sz="4" w:space="0" w:color="auto"/>
              <w:right w:val="single" w:sz="4" w:space="0" w:color="auto"/>
            </w:tcBorders>
            <w:shd w:val="clear" w:color="auto" w:fill="auto"/>
            <w:noWrap/>
            <w:vAlign w:val="center"/>
            <w:hideMark/>
          </w:tcPr>
          <w:p w14:paraId="6C09F2D5" w14:textId="77777777" w:rsidR="001D16B5" w:rsidRPr="001D16B5" w:rsidRDefault="001D16B5" w:rsidP="001D16B5">
            <w:pPr>
              <w:spacing w:after="0" w:line="240" w:lineRule="auto"/>
              <w:ind w:left="0" w:firstLine="0"/>
              <w:jc w:val="center"/>
              <w:rPr>
                <w:rFonts w:eastAsia="Times New Roman"/>
                <w:color w:val="auto"/>
                <w:sz w:val="20"/>
                <w:szCs w:val="20"/>
              </w:rPr>
            </w:pPr>
            <w:r w:rsidRPr="001D16B5">
              <w:rPr>
                <w:rFonts w:eastAsia="Times New Roman"/>
                <w:color w:val="auto"/>
                <w:sz w:val="20"/>
                <w:szCs w:val="20"/>
              </w:rPr>
              <w:t>3</w:t>
            </w:r>
          </w:p>
        </w:tc>
      </w:tr>
      <w:tr w:rsidR="001D16B5" w:rsidRPr="001D16B5" w14:paraId="5A841F72" w14:textId="77777777" w:rsidTr="001D16B5">
        <w:trPr>
          <w:trHeight w:val="255"/>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D5F976E" w14:textId="77777777" w:rsidR="001D16B5" w:rsidRPr="001D16B5" w:rsidRDefault="001D16B5" w:rsidP="001D16B5">
            <w:pPr>
              <w:spacing w:after="0" w:line="240" w:lineRule="auto"/>
              <w:ind w:left="0" w:firstLine="0"/>
              <w:jc w:val="left"/>
              <w:rPr>
                <w:rFonts w:eastAsia="Times New Roman"/>
                <w:color w:val="auto"/>
                <w:sz w:val="20"/>
                <w:szCs w:val="20"/>
              </w:rPr>
            </w:pPr>
            <w:r w:rsidRPr="001D16B5">
              <w:rPr>
                <w:rFonts w:eastAsia="Times New Roman"/>
                <w:color w:val="auto"/>
                <w:sz w:val="20"/>
                <w:szCs w:val="20"/>
              </w:rPr>
              <w:t>De 10 a 15 años</w:t>
            </w:r>
          </w:p>
        </w:tc>
        <w:tc>
          <w:tcPr>
            <w:tcW w:w="1484" w:type="dxa"/>
            <w:tcBorders>
              <w:top w:val="nil"/>
              <w:left w:val="nil"/>
              <w:bottom w:val="single" w:sz="4" w:space="0" w:color="auto"/>
              <w:right w:val="single" w:sz="4" w:space="0" w:color="auto"/>
            </w:tcBorders>
            <w:shd w:val="clear" w:color="auto" w:fill="auto"/>
            <w:noWrap/>
            <w:vAlign w:val="center"/>
            <w:hideMark/>
          </w:tcPr>
          <w:p w14:paraId="37412DBB" w14:textId="77777777" w:rsidR="001D16B5" w:rsidRPr="001D16B5" w:rsidRDefault="001D16B5" w:rsidP="001D16B5">
            <w:pPr>
              <w:spacing w:after="0" w:line="240" w:lineRule="auto"/>
              <w:ind w:left="0" w:firstLine="0"/>
              <w:jc w:val="center"/>
              <w:rPr>
                <w:rFonts w:eastAsia="Times New Roman"/>
                <w:color w:val="auto"/>
                <w:sz w:val="20"/>
                <w:szCs w:val="20"/>
              </w:rPr>
            </w:pPr>
            <w:r w:rsidRPr="001D16B5">
              <w:rPr>
                <w:rFonts w:eastAsia="Times New Roman"/>
                <w:color w:val="auto"/>
                <w:sz w:val="20"/>
                <w:szCs w:val="20"/>
              </w:rPr>
              <w:t>4</w:t>
            </w:r>
          </w:p>
        </w:tc>
      </w:tr>
      <w:tr w:rsidR="001D16B5" w:rsidRPr="001D16B5" w14:paraId="1F8D22EF" w14:textId="77777777" w:rsidTr="001D16B5">
        <w:trPr>
          <w:trHeight w:val="255"/>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9B74151" w14:textId="77777777" w:rsidR="001D16B5" w:rsidRPr="001D16B5" w:rsidRDefault="001D16B5" w:rsidP="001D16B5">
            <w:pPr>
              <w:spacing w:after="0" w:line="240" w:lineRule="auto"/>
              <w:ind w:left="0" w:firstLine="0"/>
              <w:jc w:val="left"/>
              <w:rPr>
                <w:rFonts w:eastAsia="Times New Roman"/>
                <w:color w:val="auto"/>
                <w:sz w:val="20"/>
                <w:szCs w:val="20"/>
              </w:rPr>
            </w:pPr>
            <w:r w:rsidRPr="001D16B5">
              <w:rPr>
                <w:rFonts w:eastAsia="Times New Roman"/>
                <w:color w:val="auto"/>
                <w:sz w:val="20"/>
                <w:szCs w:val="20"/>
              </w:rPr>
              <w:t>De 5 a 10 años</w:t>
            </w:r>
          </w:p>
        </w:tc>
        <w:tc>
          <w:tcPr>
            <w:tcW w:w="1484" w:type="dxa"/>
            <w:tcBorders>
              <w:top w:val="nil"/>
              <w:left w:val="nil"/>
              <w:bottom w:val="single" w:sz="4" w:space="0" w:color="auto"/>
              <w:right w:val="single" w:sz="4" w:space="0" w:color="auto"/>
            </w:tcBorders>
            <w:shd w:val="clear" w:color="auto" w:fill="auto"/>
            <w:noWrap/>
            <w:vAlign w:val="center"/>
            <w:hideMark/>
          </w:tcPr>
          <w:p w14:paraId="26517F4B" w14:textId="77777777" w:rsidR="001D16B5" w:rsidRPr="001D16B5" w:rsidRDefault="001D16B5" w:rsidP="001D16B5">
            <w:pPr>
              <w:spacing w:after="0" w:line="240" w:lineRule="auto"/>
              <w:ind w:left="0" w:firstLine="0"/>
              <w:jc w:val="center"/>
              <w:rPr>
                <w:rFonts w:eastAsia="Times New Roman"/>
                <w:color w:val="auto"/>
                <w:sz w:val="20"/>
                <w:szCs w:val="20"/>
              </w:rPr>
            </w:pPr>
            <w:r w:rsidRPr="001D16B5">
              <w:rPr>
                <w:rFonts w:eastAsia="Times New Roman"/>
                <w:color w:val="auto"/>
                <w:sz w:val="20"/>
                <w:szCs w:val="20"/>
              </w:rPr>
              <w:t>20</w:t>
            </w:r>
          </w:p>
        </w:tc>
      </w:tr>
      <w:tr w:rsidR="001D16B5" w:rsidRPr="001D16B5" w14:paraId="3655BF60" w14:textId="77777777" w:rsidTr="001D16B5">
        <w:trPr>
          <w:trHeight w:val="255"/>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481F7A1" w14:textId="77777777" w:rsidR="001D16B5" w:rsidRPr="001D16B5" w:rsidRDefault="001D16B5" w:rsidP="001D16B5">
            <w:pPr>
              <w:spacing w:after="0" w:line="240" w:lineRule="auto"/>
              <w:ind w:left="0" w:firstLine="0"/>
              <w:jc w:val="left"/>
              <w:rPr>
                <w:rFonts w:eastAsia="Times New Roman"/>
                <w:color w:val="auto"/>
                <w:sz w:val="20"/>
                <w:szCs w:val="20"/>
              </w:rPr>
            </w:pPr>
            <w:r w:rsidRPr="001D16B5">
              <w:rPr>
                <w:rFonts w:eastAsia="Times New Roman"/>
                <w:color w:val="auto"/>
                <w:sz w:val="20"/>
                <w:szCs w:val="20"/>
              </w:rPr>
              <w:t>De 2 a 5 años</w:t>
            </w:r>
          </w:p>
        </w:tc>
        <w:tc>
          <w:tcPr>
            <w:tcW w:w="1484" w:type="dxa"/>
            <w:tcBorders>
              <w:top w:val="nil"/>
              <w:left w:val="nil"/>
              <w:bottom w:val="single" w:sz="4" w:space="0" w:color="auto"/>
              <w:right w:val="single" w:sz="4" w:space="0" w:color="auto"/>
            </w:tcBorders>
            <w:shd w:val="clear" w:color="auto" w:fill="auto"/>
            <w:noWrap/>
            <w:vAlign w:val="center"/>
            <w:hideMark/>
          </w:tcPr>
          <w:p w14:paraId="090595F0" w14:textId="77777777" w:rsidR="001D16B5" w:rsidRPr="001D16B5" w:rsidRDefault="001D16B5" w:rsidP="001D16B5">
            <w:pPr>
              <w:spacing w:after="0" w:line="240" w:lineRule="auto"/>
              <w:ind w:left="0" w:firstLine="0"/>
              <w:jc w:val="center"/>
              <w:rPr>
                <w:rFonts w:eastAsia="Times New Roman"/>
                <w:color w:val="auto"/>
                <w:sz w:val="20"/>
                <w:szCs w:val="20"/>
              </w:rPr>
            </w:pPr>
            <w:r w:rsidRPr="001D16B5">
              <w:rPr>
                <w:rFonts w:eastAsia="Times New Roman"/>
                <w:color w:val="auto"/>
                <w:sz w:val="20"/>
                <w:szCs w:val="20"/>
              </w:rPr>
              <w:t>4</w:t>
            </w:r>
          </w:p>
        </w:tc>
      </w:tr>
      <w:tr w:rsidR="001D16B5" w:rsidRPr="001D16B5" w14:paraId="2531A4AB" w14:textId="77777777" w:rsidTr="001D16B5">
        <w:trPr>
          <w:trHeight w:val="255"/>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29B9FA4" w14:textId="77777777" w:rsidR="001D16B5" w:rsidRPr="001D16B5" w:rsidRDefault="001D16B5" w:rsidP="001D16B5">
            <w:pPr>
              <w:spacing w:after="0" w:line="240" w:lineRule="auto"/>
              <w:ind w:left="0" w:firstLine="0"/>
              <w:jc w:val="left"/>
              <w:rPr>
                <w:rFonts w:eastAsia="Times New Roman"/>
                <w:color w:val="auto"/>
                <w:sz w:val="20"/>
                <w:szCs w:val="20"/>
              </w:rPr>
            </w:pPr>
            <w:r w:rsidRPr="001D16B5">
              <w:rPr>
                <w:rFonts w:eastAsia="Times New Roman"/>
                <w:color w:val="auto"/>
                <w:sz w:val="20"/>
                <w:szCs w:val="20"/>
              </w:rPr>
              <w:t>De 1 a 2 años</w:t>
            </w:r>
          </w:p>
        </w:tc>
        <w:tc>
          <w:tcPr>
            <w:tcW w:w="1484" w:type="dxa"/>
            <w:tcBorders>
              <w:top w:val="nil"/>
              <w:left w:val="nil"/>
              <w:bottom w:val="single" w:sz="4" w:space="0" w:color="auto"/>
              <w:right w:val="single" w:sz="4" w:space="0" w:color="auto"/>
            </w:tcBorders>
            <w:shd w:val="clear" w:color="auto" w:fill="auto"/>
            <w:noWrap/>
            <w:vAlign w:val="center"/>
            <w:hideMark/>
          </w:tcPr>
          <w:p w14:paraId="77482147" w14:textId="77777777" w:rsidR="001D16B5" w:rsidRPr="001D16B5" w:rsidRDefault="001D16B5" w:rsidP="001D16B5">
            <w:pPr>
              <w:spacing w:after="0" w:line="240" w:lineRule="auto"/>
              <w:ind w:left="0" w:firstLine="0"/>
              <w:jc w:val="center"/>
              <w:rPr>
                <w:rFonts w:eastAsia="Times New Roman"/>
                <w:color w:val="auto"/>
                <w:sz w:val="20"/>
                <w:szCs w:val="20"/>
              </w:rPr>
            </w:pPr>
            <w:r w:rsidRPr="001D16B5">
              <w:rPr>
                <w:rFonts w:eastAsia="Times New Roman"/>
                <w:color w:val="auto"/>
                <w:sz w:val="20"/>
                <w:szCs w:val="20"/>
              </w:rPr>
              <w:t>9</w:t>
            </w:r>
          </w:p>
        </w:tc>
      </w:tr>
      <w:tr w:rsidR="001D16B5" w:rsidRPr="001D16B5" w14:paraId="1DB4F2AB" w14:textId="77777777" w:rsidTr="001D16B5">
        <w:trPr>
          <w:trHeight w:val="255"/>
          <w:jc w:val="center"/>
        </w:trPr>
        <w:tc>
          <w:tcPr>
            <w:tcW w:w="2480" w:type="dxa"/>
            <w:tcBorders>
              <w:top w:val="nil"/>
              <w:left w:val="single" w:sz="4" w:space="0" w:color="auto"/>
              <w:bottom w:val="single" w:sz="4" w:space="0" w:color="auto"/>
              <w:right w:val="single" w:sz="4" w:space="0" w:color="auto"/>
            </w:tcBorders>
            <w:shd w:val="clear" w:color="000000" w:fill="0070C0"/>
            <w:noWrap/>
            <w:vAlign w:val="center"/>
            <w:hideMark/>
          </w:tcPr>
          <w:p w14:paraId="7C8701F8" w14:textId="77777777" w:rsidR="001D16B5" w:rsidRPr="001D16B5" w:rsidRDefault="001D16B5" w:rsidP="001D16B5">
            <w:pPr>
              <w:spacing w:after="0" w:line="240" w:lineRule="auto"/>
              <w:ind w:left="0" w:firstLine="0"/>
              <w:jc w:val="center"/>
              <w:rPr>
                <w:rFonts w:eastAsia="Times New Roman"/>
                <w:b/>
                <w:bCs/>
                <w:color w:val="FFFFFF"/>
                <w:sz w:val="20"/>
                <w:szCs w:val="20"/>
              </w:rPr>
            </w:pPr>
            <w:r w:rsidRPr="001D16B5">
              <w:rPr>
                <w:rFonts w:eastAsia="Times New Roman"/>
                <w:b/>
                <w:bCs/>
                <w:color w:val="FFFFFF"/>
                <w:sz w:val="20"/>
                <w:szCs w:val="20"/>
              </w:rPr>
              <w:t>Total personal vinculado</w:t>
            </w:r>
          </w:p>
        </w:tc>
        <w:tc>
          <w:tcPr>
            <w:tcW w:w="1484" w:type="dxa"/>
            <w:tcBorders>
              <w:top w:val="nil"/>
              <w:left w:val="nil"/>
              <w:bottom w:val="single" w:sz="4" w:space="0" w:color="auto"/>
              <w:right w:val="single" w:sz="4" w:space="0" w:color="auto"/>
            </w:tcBorders>
            <w:shd w:val="clear" w:color="auto" w:fill="auto"/>
            <w:noWrap/>
            <w:vAlign w:val="center"/>
            <w:hideMark/>
          </w:tcPr>
          <w:p w14:paraId="62637CBB" w14:textId="77777777" w:rsidR="001D16B5" w:rsidRPr="001D16B5" w:rsidRDefault="001D16B5" w:rsidP="001D16B5">
            <w:pPr>
              <w:spacing w:after="0" w:line="240" w:lineRule="auto"/>
              <w:ind w:left="0" w:firstLine="0"/>
              <w:jc w:val="center"/>
              <w:rPr>
                <w:rFonts w:eastAsia="Times New Roman"/>
                <w:b/>
                <w:bCs/>
                <w:color w:val="auto"/>
                <w:sz w:val="20"/>
                <w:szCs w:val="20"/>
              </w:rPr>
            </w:pPr>
            <w:r w:rsidRPr="001D16B5">
              <w:rPr>
                <w:rFonts w:eastAsia="Times New Roman"/>
                <w:b/>
                <w:bCs/>
                <w:color w:val="auto"/>
                <w:sz w:val="20"/>
                <w:szCs w:val="20"/>
              </w:rPr>
              <w:t>62</w:t>
            </w:r>
          </w:p>
        </w:tc>
      </w:tr>
    </w:tbl>
    <w:p w14:paraId="31CA1E41" w14:textId="77777777" w:rsidR="00F42D93" w:rsidRPr="00FC3D03" w:rsidRDefault="00F42D93" w:rsidP="00F42D93">
      <w:pPr>
        <w:autoSpaceDE w:val="0"/>
        <w:autoSpaceDN w:val="0"/>
        <w:adjustRightInd w:val="0"/>
        <w:spacing w:after="0" w:line="240" w:lineRule="auto"/>
        <w:rPr>
          <w:rFonts w:cs="Arial-ItalicMT"/>
          <w:iCs/>
          <w:sz w:val="24"/>
          <w:szCs w:val="24"/>
        </w:rPr>
      </w:pPr>
    </w:p>
    <w:p w14:paraId="31F77B81" w14:textId="77777777" w:rsidR="00F42D93" w:rsidRDefault="00F42D93" w:rsidP="00F42D93">
      <w:pPr>
        <w:pStyle w:val="Prrafodelista"/>
        <w:autoSpaceDE w:val="0"/>
        <w:autoSpaceDN w:val="0"/>
        <w:adjustRightInd w:val="0"/>
        <w:spacing w:after="0" w:line="240" w:lineRule="auto"/>
        <w:rPr>
          <w:rFonts w:cs="Arial-ItalicMT"/>
          <w:iCs/>
          <w:sz w:val="24"/>
          <w:szCs w:val="24"/>
        </w:rPr>
      </w:pPr>
    </w:p>
    <w:p w14:paraId="620BE702" w14:textId="77777777" w:rsidR="000B65CF" w:rsidRDefault="00F42D93" w:rsidP="00BA664E">
      <w:pPr>
        <w:pStyle w:val="Prrafodelista"/>
        <w:numPr>
          <w:ilvl w:val="0"/>
          <w:numId w:val="10"/>
        </w:numPr>
        <w:autoSpaceDE w:val="0"/>
        <w:autoSpaceDN w:val="0"/>
        <w:adjustRightInd w:val="0"/>
        <w:spacing w:after="0" w:line="240" w:lineRule="auto"/>
        <w:rPr>
          <w:rFonts w:cs="Arial-ItalicMT"/>
          <w:iCs/>
          <w:sz w:val="24"/>
          <w:szCs w:val="24"/>
        </w:rPr>
      </w:pPr>
      <w:r w:rsidRPr="000B65CF">
        <w:rPr>
          <w:rFonts w:cs="Arial-ItalicMT"/>
          <w:iCs/>
          <w:sz w:val="24"/>
          <w:szCs w:val="24"/>
        </w:rPr>
        <w:t>La estructura organizacional</w:t>
      </w:r>
      <w:r w:rsidR="00BF474F" w:rsidRPr="000B65CF">
        <w:rPr>
          <w:rFonts w:cs="Arial-ItalicMT"/>
          <w:iCs/>
          <w:sz w:val="24"/>
          <w:szCs w:val="24"/>
        </w:rPr>
        <w:t>, la asignación salarial</w:t>
      </w:r>
      <w:r w:rsidRPr="000B65CF">
        <w:rPr>
          <w:rFonts w:cs="Arial-ItalicMT"/>
          <w:iCs/>
          <w:sz w:val="24"/>
          <w:szCs w:val="24"/>
        </w:rPr>
        <w:t xml:space="preserve"> y los modelos de contratación de los Colaboradores</w:t>
      </w:r>
      <w:r w:rsidR="000B65CF">
        <w:rPr>
          <w:rFonts w:cs="Arial-ItalicMT"/>
          <w:iCs/>
          <w:sz w:val="24"/>
          <w:szCs w:val="24"/>
        </w:rPr>
        <w:t>.</w:t>
      </w:r>
    </w:p>
    <w:p w14:paraId="43E49062" w14:textId="7583F2F0" w:rsidR="000B65CF" w:rsidRPr="000B65CF" w:rsidRDefault="00734A68" w:rsidP="00BA664E">
      <w:pPr>
        <w:pStyle w:val="Prrafodelista"/>
        <w:numPr>
          <w:ilvl w:val="0"/>
          <w:numId w:val="10"/>
        </w:numPr>
        <w:autoSpaceDE w:val="0"/>
        <w:autoSpaceDN w:val="0"/>
        <w:adjustRightInd w:val="0"/>
        <w:spacing w:after="0" w:line="240" w:lineRule="auto"/>
        <w:rPr>
          <w:rFonts w:cs="Arial-ItalicMT"/>
          <w:iCs/>
          <w:sz w:val="24"/>
          <w:szCs w:val="24"/>
        </w:rPr>
      </w:pPr>
      <w:r w:rsidRPr="000B65CF">
        <w:rPr>
          <w:rFonts w:cs="Arial-ItalicMT"/>
          <w:iCs/>
          <w:sz w:val="24"/>
          <w:szCs w:val="24"/>
        </w:rPr>
        <w:t>Reforma a la sede central, reubicaciones, traslado y readaptación al espacio</w:t>
      </w:r>
      <w:r w:rsidR="000B65CF" w:rsidRPr="000B65CF">
        <w:rPr>
          <w:rFonts w:cs="Arial-ItalicMT"/>
          <w:iCs/>
          <w:sz w:val="24"/>
          <w:szCs w:val="24"/>
        </w:rPr>
        <w:t xml:space="preserve"> </w:t>
      </w:r>
      <w:r w:rsidRPr="000B65CF">
        <w:rPr>
          <w:rFonts w:cs="Arial-ItalicMT"/>
          <w:iCs/>
          <w:sz w:val="24"/>
          <w:szCs w:val="24"/>
        </w:rPr>
        <w:t>mejorado.</w:t>
      </w:r>
    </w:p>
    <w:p w14:paraId="5F5B2EB2" w14:textId="77777777" w:rsidR="000B65CF" w:rsidRPr="000B65CF" w:rsidRDefault="00F42D93" w:rsidP="00BA664E">
      <w:pPr>
        <w:pStyle w:val="Prrafodelista"/>
        <w:numPr>
          <w:ilvl w:val="0"/>
          <w:numId w:val="10"/>
        </w:numPr>
        <w:autoSpaceDE w:val="0"/>
        <w:autoSpaceDN w:val="0"/>
        <w:adjustRightInd w:val="0"/>
        <w:spacing w:after="0" w:line="276" w:lineRule="auto"/>
        <w:rPr>
          <w:rFonts w:cs="Arial-ItalicMT"/>
          <w:iCs/>
          <w:sz w:val="24"/>
          <w:szCs w:val="24"/>
        </w:rPr>
      </w:pPr>
      <w:r w:rsidRPr="000B65CF">
        <w:rPr>
          <w:rFonts w:cs="Arial-ItalicMT"/>
          <w:iCs/>
          <w:sz w:val="24"/>
          <w:szCs w:val="24"/>
        </w:rPr>
        <w:t>Otros aspectos visibles de la CO son los Métodos y procedimientos de trabajo, las medidas de Productividad y la capacidad Financiera</w:t>
      </w:r>
      <w:r w:rsidR="000B65CF" w:rsidRPr="000B65CF">
        <w:rPr>
          <w:rFonts w:cs="Arial-ItalicMT"/>
          <w:iCs/>
          <w:sz w:val="24"/>
          <w:szCs w:val="24"/>
        </w:rPr>
        <w:t>.</w:t>
      </w:r>
    </w:p>
    <w:p w14:paraId="0B49DB7F" w14:textId="534DDF50" w:rsidR="00F42D93" w:rsidRPr="000B65CF" w:rsidRDefault="00F42D93" w:rsidP="00BA664E">
      <w:pPr>
        <w:pStyle w:val="Prrafodelista"/>
        <w:numPr>
          <w:ilvl w:val="0"/>
          <w:numId w:val="14"/>
        </w:numPr>
        <w:autoSpaceDE w:val="0"/>
        <w:autoSpaceDN w:val="0"/>
        <w:adjustRightInd w:val="0"/>
        <w:spacing w:after="0" w:line="276" w:lineRule="auto"/>
        <w:rPr>
          <w:rFonts w:cs="Arial-ItalicMT"/>
          <w:iCs/>
        </w:rPr>
      </w:pPr>
      <w:r w:rsidRPr="000B65CF">
        <w:rPr>
          <w:rFonts w:cs="Arial-ItalicMT"/>
          <w:iCs/>
          <w:sz w:val="24"/>
          <w:szCs w:val="24"/>
        </w:rPr>
        <w:t xml:space="preserve">Los aspectos no visibles pero percibidos en el clima laboral y que son intrínsecos en toda interacción humana están: </w:t>
      </w:r>
    </w:p>
    <w:p w14:paraId="6D7CD421" w14:textId="77777777" w:rsidR="000B65CF" w:rsidRPr="000B65CF" w:rsidRDefault="000B65CF" w:rsidP="000B65CF">
      <w:pPr>
        <w:pStyle w:val="Prrafodelista"/>
        <w:autoSpaceDE w:val="0"/>
        <w:autoSpaceDN w:val="0"/>
        <w:adjustRightInd w:val="0"/>
        <w:spacing w:after="0" w:line="276" w:lineRule="auto"/>
        <w:ind w:left="374" w:firstLine="0"/>
        <w:rPr>
          <w:rFonts w:cs="Arial-ItalicMT"/>
          <w:iCs/>
        </w:rPr>
      </w:pPr>
    </w:p>
    <w:p w14:paraId="7497B504" w14:textId="77777777" w:rsidR="00F42D93" w:rsidRPr="002C24C5" w:rsidRDefault="00F42D93" w:rsidP="000B65CF">
      <w:pPr>
        <w:pStyle w:val="Prrafodelista"/>
        <w:autoSpaceDE w:val="0"/>
        <w:autoSpaceDN w:val="0"/>
        <w:adjustRightInd w:val="0"/>
        <w:ind w:left="382"/>
        <w:rPr>
          <w:rFonts w:cs="Arial-ItalicMT"/>
          <w:iCs/>
          <w:sz w:val="24"/>
          <w:szCs w:val="24"/>
        </w:rPr>
      </w:pPr>
      <w:r w:rsidRPr="002C24C5">
        <w:rPr>
          <w:rFonts w:cs="Arial-ItalicMT"/>
          <w:iCs/>
          <w:sz w:val="24"/>
          <w:szCs w:val="24"/>
        </w:rPr>
        <w:t>-Pautas de influencia y poder</w:t>
      </w:r>
    </w:p>
    <w:p w14:paraId="7B083E54" w14:textId="77777777" w:rsidR="00F42D93" w:rsidRPr="00B55B86" w:rsidRDefault="00F42D93" w:rsidP="000B65CF">
      <w:pPr>
        <w:pStyle w:val="Prrafodelista"/>
        <w:autoSpaceDE w:val="0"/>
        <w:autoSpaceDN w:val="0"/>
        <w:adjustRightInd w:val="0"/>
        <w:ind w:left="382"/>
        <w:rPr>
          <w:rFonts w:cs="Arial-ItalicMT"/>
          <w:iCs/>
          <w:sz w:val="24"/>
          <w:szCs w:val="24"/>
        </w:rPr>
      </w:pPr>
      <w:r w:rsidRPr="00CA0C7D">
        <w:rPr>
          <w:rFonts w:cs="Arial-ItalicMT"/>
          <w:iCs/>
          <w:sz w:val="24"/>
          <w:szCs w:val="24"/>
        </w:rPr>
        <w:t>-Percepciones y actitudes de las personas</w:t>
      </w:r>
    </w:p>
    <w:p w14:paraId="064C21AB" w14:textId="77777777" w:rsidR="00F42D93" w:rsidRPr="00E009E9" w:rsidRDefault="00F42D93" w:rsidP="000B65CF">
      <w:pPr>
        <w:pStyle w:val="Prrafodelista"/>
        <w:autoSpaceDE w:val="0"/>
        <w:autoSpaceDN w:val="0"/>
        <w:adjustRightInd w:val="0"/>
        <w:ind w:left="382"/>
        <w:rPr>
          <w:rFonts w:cs="Arial-ItalicMT"/>
          <w:iCs/>
          <w:sz w:val="24"/>
          <w:szCs w:val="24"/>
        </w:rPr>
      </w:pPr>
      <w:r w:rsidRPr="00CA0E5D">
        <w:rPr>
          <w:rFonts w:cs="Arial-ItalicMT"/>
          <w:iCs/>
          <w:sz w:val="24"/>
          <w:szCs w:val="24"/>
        </w:rPr>
        <w:t>-Sentimientos y normas grupales</w:t>
      </w:r>
    </w:p>
    <w:p w14:paraId="31B4480E" w14:textId="77777777" w:rsidR="00F42D93" w:rsidRPr="00B661E6" w:rsidRDefault="00F42D93" w:rsidP="000B65CF">
      <w:pPr>
        <w:pStyle w:val="Prrafodelista"/>
        <w:autoSpaceDE w:val="0"/>
        <w:autoSpaceDN w:val="0"/>
        <w:adjustRightInd w:val="0"/>
        <w:ind w:left="382"/>
        <w:rPr>
          <w:rFonts w:cs="Arial-ItalicMT"/>
          <w:iCs/>
          <w:sz w:val="24"/>
          <w:szCs w:val="24"/>
        </w:rPr>
      </w:pPr>
      <w:r w:rsidRPr="000339E6">
        <w:rPr>
          <w:rFonts w:cs="Arial-ItalicMT"/>
          <w:iCs/>
          <w:sz w:val="24"/>
          <w:szCs w:val="24"/>
        </w:rPr>
        <w:t>-Valores y expectativas</w:t>
      </w:r>
    </w:p>
    <w:p w14:paraId="6C3D1DFF" w14:textId="77777777" w:rsidR="00F42D93" w:rsidRPr="00CA0C7D" w:rsidRDefault="00F42D93" w:rsidP="000B65CF">
      <w:pPr>
        <w:pStyle w:val="Prrafodelista"/>
        <w:autoSpaceDE w:val="0"/>
        <w:autoSpaceDN w:val="0"/>
        <w:adjustRightInd w:val="0"/>
        <w:ind w:left="382"/>
        <w:rPr>
          <w:rFonts w:cs="Arial-ItalicMT"/>
          <w:iCs/>
          <w:sz w:val="24"/>
          <w:szCs w:val="24"/>
        </w:rPr>
      </w:pPr>
      <w:r w:rsidRPr="00CA0C7D">
        <w:rPr>
          <w:rFonts w:cs="Arial-ItalicMT"/>
          <w:iCs/>
          <w:sz w:val="24"/>
          <w:szCs w:val="24"/>
        </w:rPr>
        <w:t>-Normas de interacciones formales</w:t>
      </w:r>
    </w:p>
    <w:p w14:paraId="7FB4A277" w14:textId="77777777" w:rsidR="00F42D93" w:rsidRPr="00CA0C7D" w:rsidRDefault="00F42D93" w:rsidP="000B65CF">
      <w:pPr>
        <w:pStyle w:val="Prrafodelista"/>
        <w:autoSpaceDE w:val="0"/>
        <w:autoSpaceDN w:val="0"/>
        <w:adjustRightInd w:val="0"/>
        <w:ind w:left="382"/>
        <w:rPr>
          <w:rFonts w:cs="Arial-ItalicMT"/>
          <w:iCs/>
          <w:sz w:val="24"/>
          <w:szCs w:val="24"/>
        </w:rPr>
      </w:pPr>
      <w:r w:rsidRPr="00CA0C7D">
        <w:rPr>
          <w:rFonts w:cs="Arial-ItalicMT"/>
          <w:iCs/>
          <w:sz w:val="24"/>
          <w:szCs w:val="24"/>
        </w:rPr>
        <w:t>-Relaciones afectivas</w:t>
      </w:r>
    </w:p>
    <w:p w14:paraId="4FC99F8C" w14:textId="77777777" w:rsidR="00F42D93" w:rsidRDefault="00F42D93" w:rsidP="00F42D93">
      <w:pPr>
        <w:pStyle w:val="Prrafodelista"/>
        <w:autoSpaceDE w:val="0"/>
        <w:autoSpaceDN w:val="0"/>
        <w:adjustRightInd w:val="0"/>
        <w:rPr>
          <w:rFonts w:cs="Arial-ItalicMT"/>
          <w:iCs/>
          <w:sz w:val="24"/>
          <w:szCs w:val="24"/>
        </w:rPr>
      </w:pPr>
    </w:p>
    <w:p w14:paraId="04FAA27E" w14:textId="2A866A81" w:rsidR="00F42D93" w:rsidRDefault="00F42D93" w:rsidP="00F42D93">
      <w:pPr>
        <w:autoSpaceDE w:val="0"/>
        <w:autoSpaceDN w:val="0"/>
        <w:adjustRightInd w:val="0"/>
        <w:rPr>
          <w:rFonts w:cs="Arial-ItalicMT"/>
          <w:iCs/>
          <w:sz w:val="24"/>
          <w:szCs w:val="24"/>
        </w:rPr>
      </w:pPr>
      <w:r w:rsidRPr="000F6D30">
        <w:rPr>
          <w:rFonts w:cs="Arial-ItalicMT"/>
          <w:iCs/>
          <w:sz w:val="24"/>
          <w:szCs w:val="24"/>
        </w:rPr>
        <w:t>Se han adelantado actividades en la Entidad para promover la Consolidación de una C.O flexible y adaptativa a los cambios administrativos, algunas de estas fueron</w:t>
      </w:r>
      <w:r>
        <w:rPr>
          <w:rFonts w:cs="Arial-ItalicMT"/>
          <w:iCs/>
          <w:sz w:val="24"/>
          <w:szCs w:val="24"/>
        </w:rPr>
        <w:t>:</w:t>
      </w:r>
    </w:p>
    <w:p w14:paraId="01B091D6" w14:textId="77777777" w:rsidR="00734A68" w:rsidRDefault="00734A68" w:rsidP="00F42D93">
      <w:pPr>
        <w:autoSpaceDE w:val="0"/>
        <w:autoSpaceDN w:val="0"/>
        <w:adjustRightInd w:val="0"/>
        <w:rPr>
          <w:rFonts w:cs="Arial-ItalicMT"/>
          <w:iCs/>
          <w:sz w:val="24"/>
          <w:szCs w:val="24"/>
        </w:rPr>
      </w:pPr>
    </w:p>
    <w:p w14:paraId="75BD5FAB" w14:textId="364B380C" w:rsidR="00F42D93" w:rsidRDefault="00734A68" w:rsidP="00BA664E">
      <w:pPr>
        <w:pStyle w:val="Prrafodelista"/>
        <w:numPr>
          <w:ilvl w:val="0"/>
          <w:numId w:val="11"/>
        </w:numPr>
        <w:autoSpaceDE w:val="0"/>
        <w:autoSpaceDN w:val="0"/>
        <w:adjustRightInd w:val="0"/>
        <w:spacing w:after="200" w:line="276" w:lineRule="auto"/>
        <w:rPr>
          <w:rFonts w:cs="Arial-ItalicMT"/>
          <w:iCs/>
          <w:sz w:val="24"/>
          <w:szCs w:val="24"/>
        </w:rPr>
      </w:pPr>
      <w:r>
        <w:rPr>
          <w:rFonts w:cs="Arial-ItalicMT"/>
          <w:iCs/>
          <w:sz w:val="24"/>
          <w:szCs w:val="24"/>
        </w:rPr>
        <w:t xml:space="preserve">Reformas administrativas a la planta de cargos para el mejoramiento y </w:t>
      </w:r>
      <w:r w:rsidR="00F42D93">
        <w:rPr>
          <w:rFonts w:cs="Arial-ItalicMT"/>
          <w:iCs/>
          <w:sz w:val="24"/>
          <w:szCs w:val="24"/>
        </w:rPr>
        <w:t xml:space="preserve">adecuación de </w:t>
      </w:r>
      <w:r>
        <w:rPr>
          <w:rFonts w:cs="Arial-ItalicMT"/>
          <w:iCs/>
          <w:sz w:val="24"/>
          <w:szCs w:val="24"/>
        </w:rPr>
        <w:t>los empleos.</w:t>
      </w:r>
    </w:p>
    <w:p w14:paraId="7D0C274B" w14:textId="4F7BD83E" w:rsidR="00F42D93" w:rsidRDefault="00F42D93" w:rsidP="00BA664E">
      <w:pPr>
        <w:pStyle w:val="Prrafodelista"/>
        <w:numPr>
          <w:ilvl w:val="0"/>
          <w:numId w:val="11"/>
        </w:numPr>
        <w:autoSpaceDE w:val="0"/>
        <w:autoSpaceDN w:val="0"/>
        <w:adjustRightInd w:val="0"/>
        <w:spacing w:after="0" w:line="240" w:lineRule="auto"/>
        <w:rPr>
          <w:rFonts w:cs="Arial-ItalicMT"/>
          <w:iCs/>
          <w:sz w:val="24"/>
          <w:szCs w:val="24"/>
        </w:rPr>
      </w:pPr>
      <w:r>
        <w:rPr>
          <w:rFonts w:cs="Arial-ItalicMT"/>
          <w:iCs/>
          <w:sz w:val="24"/>
          <w:szCs w:val="24"/>
        </w:rPr>
        <w:t xml:space="preserve">La Consolidación </w:t>
      </w:r>
      <w:r w:rsidR="00734A68">
        <w:rPr>
          <w:rFonts w:cs="Arial-ItalicMT"/>
          <w:iCs/>
          <w:sz w:val="24"/>
          <w:szCs w:val="24"/>
        </w:rPr>
        <w:t>d</w:t>
      </w:r>
      <w:r>
        <w:rPr>
          <w:rFonts w:cs="Arial-ItalicMT"/>
          <w:iCs/>
          <w:sz w:val="24"/>
          <w:szCs w:val="24"/>
        </w:rPr>
        <w:t xml:space="preserve">el plan estratégico para </w:t>
      </w:r>
      <w:proofErr w:type="gramStart"/>
      <w:r>
        <w:rPr>
          <w:rFonts w:cs="Arial-ItalicMT"/>
          <w:iCs/>
          <w:sz w:val="24"/>
          <w:szCs w:val="24"/>
        </w:rPr>
        <w:t>el  201</w:t>
      </w:r>
      <w:r w:rsidR="00734A68">
        <w:rPr>
          <w:rFonts w:cs="Arial-ItalicMT"/>
          <w:iCs/>
          <w:sz w:val="24"/>
          <w:szCs w:val="24"/>
        </w:rPr>
        <w:t>8</w:t>
      </w:r>
      <w:proofErr w:type="gramEnd"/>
      <w:r>
        <w:rPr>
          <w:rFonts w:cs="Arial-ItalicMT"/>
          <w:iCs/>
          <w:sz w:val="24"/>
          <w:szCs w:val="24"/>
        </w:rPr>
        <w:t>-20</w:t>
      </w:r>
      <w:r w:rsidR="00734A68">
        <w:rPr>
          <w:rFonts w:cs="Arial-ItalicMT"/>
          <w:iCs/>
          <w:sz w:val="24"/>
          <w:szCs w:val="24"/>
        </w:rPr>
        <w:t>24 que</w:t>
      </w:r>
      <w:r>
        <w:rPr>
          <w:rFonts w:cs="Arial-ItalicMT"/>
          <w:iCs/>
          <w:sz w:val="24"/>
          <w:szCs w:val="24"/>
        </w:rPr>
        <w:t xml:space="preserve"> establece claramente los elementos visibles de la Cultura Organizacional estableciendo de un modo claro </w:t>
      </w:r>
      <w:r>
        <w:rPr>
          <w:rFonts w:cs="Arial-ItalicMT"/>
          <w:iCs/>
          <w:sz w:val="24"/>
          <w:szCs w:val="24"/>
        </w:rPr>
        <w:lastRenderedPageBreak/>
        <w:t xml:space="preserve">y explicito los propósitos institucionales, aspectos fundamentales de estas directrices que orientar la C.O visible son: </w:t>
      </w:r>
    </w:p>
    <w:p w14:paraId="64E654BD" w14:textId="77777777" w:rsidR="000B65CF" w:rsidRDefault="000B65CF" w:rsidP="000B65CF">
      <w:pPr>
        <w:pStyle w:val="Prrafodelista"/>
        <w:autoSpaceDE w:val="0"/>
        <w:autoSpaceDN w:val="0"/>
        <w:adjustRightInd w:val="0"/>
        <w:spacing w:after="0" w:line="240" w:lineRule="auto"/>
        <w:ind w:left="372" w:firstLine="0"/>
        <w:rPr>
          <w:rFonts w:cs="Arial-ItalicMT"/>
          <w:iCs/>
          <w:sz w:val="24"/>
          <w:szCs w:val="24"/>
        </w:rPr>
      </w:pPr>
    </w:p>
    <w:p w14:paraId="564C51F8" w14:textId="4F20520C" w:rsidR="00F42D93" w:rsidRPr="000B65CF" w:rsidRDefault="00F42D93" w:rsidP="000B65CF">
      <w:pPr>
        <w:autoSpaceDE w:val="0"/>
        <w:autoSpaceDN w:val="0"/>
        <w:adjustRightInd w:val="0"/>
        <w:spacing w:after="0" w:line="240" w:lineRule="auto"/>
        <w:ind w:firstLine="360"/>
        <w:rPr>
          <w:rFonts w:cs="Arial-ItalicMT"/>
          <w:iCs/>
          <w:sz w:val="24"/>
          <w:szCs w:val="24"/>
        </w:rPr>
      </w:pPr>
      <w:r w:rsidRPr="000B65CF">
        <w:rPr>
          <w:rFonts w:cs="Arial-ItalicMT"/>
          <w:iCs/>
          <w:sz w:val="24"/>
          <w:szCs w:val="24"/>
        </w:rPr>
        <w:t>-Misión y Visión</w:t>
      </w:r>
    </w:p>
    <w:p w14:paraId="48F17C52" w14:textId="77777777" w:rsidR="00F42D93" w:rsidRPr="000B65CF" w:rsidRDefault="00F42D93" w:rsidP="000B65CF">
      <w:pPr>
        <w:autoSpaceDE w:val="0"/>
        <w:autoSpaceDN w:val="0"/>
        <w:adjustRightInd w:val="0"/>
        <w:spacing w:after="0" w:line="240" w:lineRule="auto"/>
        <w:ind w:firstLine="360"/>
        <w:rPr>
          <w:rFonts w:cs="Arial-ItalicMT"/>
          <w:iCs/>
          <w:sz w:val="24"/>
          <w:szCs w:val="24"/>
        </w:rPr>
      </w:pPr>
      <w:r w:rsidRPr="000B65CF">
        <w:rPr>
          <w:rFonts w:cs="Arial-ItalicMT"/>
          <w:iCs/>
          <w:sz w:val="24"/>
          <w:szCs w:val="24"/>
        </w:rPr>
        <w:t>-Objetivos Estratégicos</w:t>
      </w:r>
    </w:p>
    <w:p w14:paraId="733B3ED6" w14:textId="77777777" w:rsidR="00F42D93" w:rsidRPr="000B65CF" w:rsidRDefault="00F42D93" w:rsidP="000B65CF">
      <w:pPr>
        <w:autoSpaceDE w:val="0"/>
        <w:autoSpaceDN w:val="0"/>
        <w:adjustRightInd w:val="0"/>
        <w:spacing w:after="0" w:line="240" w:lineRule="auto"/>
        <w:ind w:firstLine="360"/>
        <w:rPr>
          <w:rFonts w:cs="Arial-ItalicMT"/>
          <w:iCs/>
          <w:sz w:val="24"/>
          <w:szCs w:val="24"/>
        </w:rPr>
      </w:pPr>
      <w:r w:rsidRPr="000B65CF">
        <w:rPr>
          <w:rFonts w:cs="Arial-ItalicMT"/>
          <w:iCs/>
          <w:sz w:val="24"/>
          <w:szCs w:val="24"/>
        </w:rPr>
        <w:t>-Política Integral de Gestión</w:t>
      </w:r>
    </w:p>
    <w:p w14:paraId="42E68AE8" w14:textId="4A75FDD9" w:rsidR="00F42D93" w:rsidRPr="000B65CF" w:rsidRDefault="00F42D93" w:rsidP="000B65CF">
      <w:pPr>
        <w:autoSpaceDE w:val="0"/>
        <w:autoSpaceDN w:val="0"/>
        <w:adjustRightInd w:val="0"/>
        <w:spacing w:after="0" w:line="240" w:lineRule="auto"/>
        <w:ind w:firstLine="360"/>
        <w:rPr>
          <w:rFonts w:cs="Arial-ItalicMT"/>
          <w:iCs/>
          <w:sz w:val="24"/>
          <w:szCs w:val="24"/>
        </w:rPr>
      </w:pPr>
      <w:r w:rsidRPr="000B65CF">
        <w:rPr>
          <w:rFonts w:cs="Arial-ItalicMT"/>
          <w:iCs/>
          <w:sz w:val="24"/>
          <w:szCs w:val="24"/>
        </w:rPr>
        <w:t>-</w:t>
      </w:r>
      <w:r w:rsidR="00734A68" w:rsidRPr="000B65CF">
        <w:rPr>
          <w:rFonts w:cs="Arial-ItalicMT"/>
          <w:iCs/>
          <w:sz w:val="24"/>
          <w:szCs w:val="24"/>
        </w:rPr>
        <w:t>M</w:t>
      </w:r>
      <w:r w:rsidRPr="000B65CF">
        <w:rPr>
          <w:rFonts w:cs="Arial-ItalicMT"/>
          <w:iCs/>
          <w:sz w:val="24"/>
          <w:szCs w:val="24"/>
        </w:rPr>
        <w:t>odelo de operación por procesos</w:t>
      </w:r>
    </w:p>
    <w:p w14:paraId="216BC72A" w14:textId="734DB55E" w:rsidR="00F42D93" w:rsidRDefault="00F42D93" w:rsidP="000B65CF">
      <w:pPr>
        <w:autoSpaceDE w:val="0"/>
        <w:autoSpaceDN w:val="0"/>
        <w:adjustRightInd w:val="0"/>
        <w:spacing w:after="0" w:line="240" w:lineRule="auto"/>
        <w:ind w:firstLine="360"/>
        <w:rPr>
          <w:rFonts w:cs="Arial-ItalicMT"/>
          <w:iCs/>
          <w:sz w:val="24"/>
          <w:szCs w:val="24"/>
        </w:rPr>
      </w:pPr>
      <w:r w:rsidRPr="000B65CF">
        <w:rPr>
          <w:rFonts w:cs="Arial-ItalicMT"/>
          <w:iCs/>
          <w:sz w:val="24"/>
          <w:szCs w:val="24"/>
        </w:rPr>
        <w:t>-Proyectos</w:t>
      </w:r>
    </w:p>
    <w:p w14:paraId="0733C7C5" w14:textId="77777777" w:rsidR="000B65CF" w:rsidRPr="000B65CF" w:rsidRDefault="000B65CF" w:rsidP="000B65CF">
      <w:pPr>
        <w:autoSpaceDE w:val="0"/>
        <w:autoSpaceDN w:val="0"/>
        <w:adjustRightInd w:val="0"/>
        <w:spacing w:after="0" w:line="240" w:lineRule="auto"/>
        <w:ind w:firstLine="360"/>
        <w:rPr>
          <w:rFonts w:cs="Arial-ItalicMT"/>
          <w:iCs/>
          <w:sz w:val="24"/>
          <w:szCs w:val="24"/>
        </w:rPr>
      </w:pPr>
    </w:p>
    <w:p w14:paraId="38F1FBC8" w14:textId="2EAB37B9" w:rsidR="00BF474F" w:rsidRDefault="00BF474F" w:rsidP="00BA664E">
      <w:pPr>
        <w:pStyle w:val="Prrafodelista"/>
        <w:numPr>
          <w:ilvl w:val="0"/>
          <w:numId w:val="11"/>
        </w:numPr>
        <w:autoSpaceDE w:val="0"/>
        <w:autoSpaceDN w:val="0"/>
        <w:adjustRightInd w:val="0"/>
        <w:spacing w:after="200" w:line="276" w:lineRule="auto"/>
        <w:rPr>
          <w:rFonts w:cs="Arial-ItalicMT"/>
          <w:iCs/>
          <w:sz w:val="24"/>
          <w:szCs w:val="24"/>
        </w:rPr>
      </w:pPr>
      <w:r>
        <w:rPr>
          <w:rFonts w:cs="Arial-ItalicMT"/>
          <w:iCs/>
          <w:sz w:val="24"/>
          <w:szCs w:val="24"/>
        </w:rPr>
        <w:t xml:space="preserve">Implementación y certificación del Sistema </w:t>
      </w:r>
      <w:r w:rsidR="002E71C9">
        <w:rPr>
          <w:rFonts w:cs="Arial-ItalicMT"/>
          <w:iCs/>
          <w:sz w:val="24"/>
          <w:szCs w:val="24"/>
        </w:rPr>
        <w:t>I</w:t>
      </w:r>
      <w:r>
        <w:rPr>
          <w:rFonts w:cs="Arial-ItalicMT"/>
          <w:iCs/>
          <w:sz w:val="24"/>
          <w:szCs w:val="24"/>
        </w:rPr>
        <w:t>ntegrado de Gestión</w:t>
      </w:r>
      <w:r w:rsidR="000B65CF">
        <w:rPr>
          <w:rFonts w:cs="Arial-ItalicMT"/>
          <w:iCs/>
          <w:sz w:val="24"/>
          <w:szCs w:val="24"/>
        </w:rPr>
        <w:t>.</w:t>
      </w:r>
    </w:p>
    <w:p w14:paraId="104129F0" w14:textId="79858880" w:rsidR="00F42D93" w:rsidRDefault="00F42D93" w:rsidP="00BA664E">
      <w:pPr>
        <w:pStyle w:val="Prrafodelista"/>
        <w:numPr>
          <w:ilvl w:val="0"/>
          <w:numId w:val="11"/>
        </w:numPr>
        <w:autoSpaceDE w:val="0"/>
        <w:autoSpaceDN w:val="0"/>
        <w:adjustRightInd w:val="0"/>
        <w:spacing w:after="200" w:line="276" w:lineRule="auto"/>
        <w:rPr>
          <w:rFonts w:cs="Arial-ItalicMT"/>
          <w:iCs/>
          <w:sz w:val="24"/>
          <w:szCs w:val="24"/>
        </w:rPr>
      </w:pPr>
      <w:r>
        <w:rPr>
          <w:rFonts w:cs="Arial-ItalicMT"/>
          <w:iCs/>
          <w:sz w:val="24"/>
          <w:szCs w:val="24"/>
        </w:rPr>
        <w:t xml:space="preserve">Implementación del Sistema </w:t>
      </w:r>
      <w:r w:rsidR="00F52BC0">
        <w:rPr>
          <w:rFonts w:cs="Arial-ItalicMT"/>
          <w:iCs/>
          <w:sz w:val="24"/>
          <w:szCs w:val="24"/>
        </w:rPr>
        <w:t>Seguridad y Salud en el Trabajo</w:t>
      </w:r>
      <w:r w:rsidR="000B65CF">
        <w:rPr>
          <w:rFonts w:cs="Arial-ItalicMT"/>
          <w:iCs/>
          <w:sz w:val="24"/>
          <w:szCs w:val="24"/>
        </w:rPr>
        <w:t>.</w:t>
      </w:r>
    </w:p>
    <w:p w14:paraId="2E07B5B2" w14:textId="12D27D9B" w:rsidR="00F42D93" w:rsidRDefault="00F42D93" w:rsidP="00BA664E">
      <w:pPr>
        <w:pStyle w:val="Prrafodelista"/>
        <w:numPr>
          <w:ilvl w:val="0"/>
          <w:numId w:val="11"/>
        </w:numPr>
        <w:autoSpaceDE w:val="0"/>
        <w:autoSpaceDN w:val="0"/>
        <w:adjustRightInd w:val="0"/>
        <w:spacing w:after="200" w:line="276" w:lineRule="auto"/>
        <w:rPr>
          <w:rFonts w:cs="Arial-ItalicMT"/>
          <w:iCs/>
          <w:sz w:val="24"/>
          <w:szCs w:val="24"/>
        </w:rPr>
      </w:pPr>
      <w:r>
        <w:rPr>
          <w:rFonts w:cs="Arial-ItalicMT"/>
          <w:iCs/>
          <w:sz w:val="24"/>
          <w:szCs w:val="24"/>
        </w:rPr>
        <w:t>Reinducci</w:t>
      </w:r>
      <w:r w:rsidR="00734A68">
        <w:rPr>
          <w:rFonts w:cs="Arial-ItalicMT"/>
          <w:iCs/>
          <w:sz w:val="24"/>
          <w:szCs w:val="24"/>
        </w:rPr>
        <w:t>ones</w:t>
      </w:r>
      <w:r>
        <w:rPr>
          <w:rFonts w:cs="Arial-ItalicMT"/>
          <w:iCs/>
          <w:sz w:val="24"/>
          <w:szCs w:val="24"/>
        </w:rPr>
        <w:t xml:space="preserve"> Institucional</w:t>
      </w:r>
      <w:r w:rsidR="00734A68">
        <w:rPr>
          <w:rFonts w:cs="Arial-ItalicMT"/>
          <w:iCs/>
          <w:sz w:val="24"/>
          <w:szCs w:val="24"/>
        </w:rPr>
        <w:t>es</w:t>
      </w:r>
      <w:r w:rsidR="000B65CF">
        <w:rPr>
          <w:rFonts w:cs="Arial-ItalicMT"/>
          <w:iCs/>
          <w:sz w:val="24"/>
          <w:szCs w:val="24"/>
        </w:rPr>
        <w:t>.</w:t>
      </w:r>
    </w:p>
    <w:p w14:paraId="17E2661B" w14:textId="67CE28A0" w:rsidR="00734A68" w:rsidRPr="00734A68" w:rsidRDefault="00F42D93" w:rsidP="00BA664E">
      <w:pPr>
        <w:pStyle w:val="Prrafodelista"/>
        <w:numPr>
          <w:ilvl w:val="0"/>
          <w:numId w:val="11"/>
        </w:numPr>
        <w:autoSpaceDE w:val="0"/>
        <w:autoSpaceDN w:val="0"/>
        <w:adjustRightInd w:val="0"/>
        <w:spacing w:after="200" w:line="276" w:lineRule="auto"/>
        <w:rPr>
          <w:sz w:val="24"/>
          <w:szCs w:val="24"/>
        </w:rPr>
      </w:pPr>
      <w:r>
        <w:rPr>
          <w:rFonts w:cs="Arial-ItalicMT"/>
          <w:iCs/>
          <w:sz w:val="24"/>
          <w:szCs w:val="24"/>
        </w:rPr>
        <w:t>Taller</w:t>
      </w:r>
      <w:r w:rsidR="00734A68">
        <w:rPr>
          <w:rFonts w:cs="Arial-ItalicMT"/>
          <w:iCs/>
          <w:sz w:val="24"/>
          <w:szCs w:val="24"/>
        </w:rPr>
        <w:t>es</w:t>
      </w:r>
      <w:r>
        <w:rPr>
          <w:rFonts w:cs="Arial-ItalicMT"/>
          <w:iCs/>
          <w:sz w:val="24"/>
          <w:szCs w:val="24"/>
        </w:rPr>
        <w:t xml:space="preserve"> de Directrices Institucionales</w:t>
      </w:r>
      <w:r w:rsidR="00734A68">
        <w:rPr>
          <w:rFonts w:cs="Arial-ItalicMT"/>
          <w:iCs/>
          <w:sz w:val="24"/>
          <w:szCs w:val="24"/>
        </w:rPr>
        <w:t xml:space="preserve">, realizando </w:t>
      </w:r>
      <w:r w:rsidR="00734A68" w:rsidRPr="00734A68">
        <w:rPr>
          <w:sz w:val="24"/>
          <w:szCs w:val="24"/>
        </w:rPr>
        <w:t>ejercicios de introspección con los empleados</w:t>
      </w:r>
      <w:r w:rsidR="00734A68">
        <w:rPr>
          <w:sz w:val="24"/>
          <w:szCs w:val="24"/>
        </w:rPr>
        <w:t>.</w:t>
      </w:r>
    </w:p>
    <w:p w14:paraId="6587D9BF" w14:textId="77777777" w:rsidR="00734A68" w:rsidRDefault="00734A68" w:rsidP="00734A68">
      <w:pPr>
        <w:pStyle w:val="Prrafodelista"/>
        <w:autoSpaceDE w:val="0"/>
        <w:autoSpaceDN w:val="0"/>
        <w:adjustRightInd w:val="0"/>
        <w:spacing w:after="0" w:line="240" w:lineRule="auto"/>
        <w:ind w:firstLine="0"/>
        <w:rPr>
          <w:rFonts w:cs="Arial-ItalicMT"/>
          <w:iCs/>
          <w:sz w:val="24"/>
          <w:szCs w:val="24"/>
        </w:rPr>
      </w:pPr>
    </w:p>
    <w:p w14:paraId="312B89CB" w14:textId="7E13376D" w:rsidR="00F42D93" w:rsidRPr="000B65CF" w:rsidRDefault="00F42D93" w:rsidP="000B65CF">
      <w:pPr>
        <w:autoSpaceDE w:val="0"/>
        <w:autoSpaceDN w:val="0"/>
        <w:adjustRightInd w:val="0"/>
        <w:spacing w:after="0" w:line="240" w:lineRule="auto"/>
        <w:ind w:left="0" w:firstLine="0"/>
        <w:rPr>
          <w:ins w:id="2" w:author="Auxiliar Talento Humano" w:date="2020-01-29T11:14:00Z"/>
          <w:rFonts w:cs="Arial-ItalicMT"/>
          <w:iCs/>
          <w:sz w:val="24"/>
          <w:szCs w:val="24"/>
        </w:rPr>
      </w:pPr>
      <w:r w:rsidRPr="000B65CF">
        <w:rPr>
          <w:rFonts w:cs="Arial-ItalicMT"/>
          <w:iCs/>
          <w:sz w:val="24"/>
          <w:szCs w:val="24"/>
        </w:rPr>
        <w:t xml:space="preserve">Algunas ventajas claves </w:t>
      </w:r>
      <w:r w:rsidR="00734A68" w:rsidRPr="000B65CF">
        <w:rPr>
          <w:rFonts w:cs="Arial-ItalicMT"/>
          <w:iCs/>
          <w:sz w:val="24"/>
          <w:szCs w:val="24"/>
        </w:rPr>
        <w:t xml:space="preserve">de la BPP </w:t>
      </w:r>
      <w:r w:rsidRPr="000B65CF">
        <w:rPr>
          <w:rFonts w:cs="Arial-ItalicMT"/>
          <w:iCs/>
          <w:sz w:val="24"/>
          <w:szCs w:val="24"/>
        </w:rPr>
        <w:t>para la consolidación de una C.O adecuada son:</w:t>
      </w:r>
    </w:p>
    <w:p w14:paraId="42425658" w14:textId="77777777" w:rsidR="00F52BC0" w:rsidRPr="00734A68" w:rsidRDefault="00F52BC0" w:rsidP="00734A68">
      <w:pPr>
        <w:pStyle w:val="Prrafodelista"/>
        <w:autoSpaceDE w:val="0"/>
        <w:autoSpaceDN w:val="0"/>
        <w:adjustRightInd w:val="0"/>
        <w:spacing w:after="0" w:line="240" w:lineRule="auto"/>
        <w:ind w:firstLine="0"/>
        <w:rPr>
          <w:sz w:val="24"/>
          <w:szCs w:val="24"/>
        </w:rPr>
      </w:pPr>
    </w:p>
    <w:p w14:paraId="6E51FFCB" w14:textId="77777777" w:rsidR="00F42D93" w:rsidRPr="000B65CF" w:rsidRDefault="00F42D93" w:rsidP="00BA664E">
      <w:pPr>
        <w:pStyle w:val="Prrafodelista"/>
        <w:numPr>
          <w:ilvl w:val="0"/>
          <w:numId w:val="12"/>
        </w:numPr>
        <w:autoSpaceDE w:val="0"/>
        <w:autoSpaceDN w:val="0"/>
        <w:adjustRightInd w:val="0"/>
        <w:spacing w:after="0" w:line="240" w:lineRule="auto"/>
        <w:rPr>
          <w:rFonts w:cs="Arial-ItalicMT"/>
          <w:iCs/>
          <w:sz w:val="24"/>
          <w:szCs w:val="24"/>
        </w:rPr>
      </w:pPr>
      <w:r w:rsidRPr="000B65CF">
        <w:rPr>
          <w:rFonts w:cs="Arial-ItalicMT"/>
          <w:iCs/>
          <w:sz w:val="24"/>
          <w:szCs w:val="24"/>
        </w:rPr>
        <w:t>El compromiso de la Dirección General con el bienestar del personal</w:t>
      </w:r>
    </w:p>
    <w:p w14:paraId="5ACF00C9" w14:textId="77777777" w:rsidR="00F42D93" w:rsidRPr="000B65CF" w:rsidRDefault="00F42D93" w:rsidP="00BA664E">
      <w:pPr>
        <w:pStyle w:val="Prrafodelista"/>
        <w:numPr>
          <w:ilvl w:val="0"/>
          <w:numId w:val="12"/>
        </w:numPr>
        <w:autoSpaceDE w:val="0"/>
        <w:autoSpaceDN w:val="0"/>
        <w:adjustRightInd w:val="0"/>
        <w:spacing w:after="0" w:line="240" w:lineRule="auto"/>
        <w:rPr>
          <w:rFonts w:cs="Arial-ItalicMT"/>
          <w:iCs/>
          <w:sz w:val="24"/>
          <w:szCs w:val="24"/>
        </w:rPr>
      </w:pPr>
      <w:r w:rsidRPr="000B65CF">
        <w:rPr>
          <w:rFonts w:cs="Arial-ItalicMT"/>
          <w:iCs/>
          <w:sz w:val="24"/>
          <w:szCs w:val="24"/>
        </w:rPr>
        <w:t>La competencia y el compromiso del personal en el desarrollo de las funciones asignadas</w:t>
      </w:r>
    </w:p>
    <w:p w14:paraId="525E0A8A" w14:textId="40FA42B2" w:rsidR="00F42D93" w:rsidRPr="000B65CF" w:rsidRDefault="00F42D93" w:rsidP="00BA664E">
      <w:pPr>
        <w:pStyle w:val="Prrafodelista"/>
        <w:numPr>
          <w:ilvl w:val="0"/>
          <w:numId w:val="12"/>
        </w:numPr>
        <w:autoSpaceDE w:val="0"/>
        <w:autoSpaceDN w:val="0"/>
        <w:adjustRightInd w:val="0"/>
        <w:spacing w:after="0" w:line="240" w:lineRule="auto"/>
        <w:jc w:val="left"/>
        <w:rPr>
          <w:rFonts w:cs="Arial-ItalicMT"/>
          <w:iCs/>
          <w:sz w:val="24"/>
          <w:szCs w:val="24"/>
        </w:rPr>
      </w:pPr>
      <w:r w:rsidRPr="000B65CF">
        <w:rPr>
          <w:rFonts w:cs="Arial-ItalicMT"/>
          <w:iCs/>
          <w:sz w:val="24"/>
          <w:szCs w:val="24"/>
        </w:rPr>
        <w:t xml:space="preserve">Diagnóstico de identificación y evaluación de factores de riesgo psicosocial intra y </w:t>
      </w:r>
      <w:r w:rsidR="00F52BC0" w:rsidRPr="000B65CF">
        <w:rPr>
          <w:rFonts w:cs="Arial-ItalicMT"/>
          <w:iCs/>
          <w:sz w:val="24"/>
          <w:szCs w:val="24"/>
        </w:rPr>
        <w:t>extralaborales</w:t>
      </w:r>
      <w:r w:rsidRPr="000B65CF">
        <w:rPr>
          <w:rFonts w:cs="Arial-ItalicMT"/>
          <w:iCs/>
          <w:sz w:val="24"/>
          <w:szCs w:val="24"/>
        </w:rPr>
        <w:t xml:space="preserve"> de</w:t>
      </w:r>
      <w:r w:rsidR="00734A68" w:rsidRPr="000B65CF">
        <w:rPr>
          <w:rFonts w:cs="Arial-ItalicMT"/>
          <w:iCs/>
          <w:sz w:val="24"/>
          <w:szCs w:val="24"/>
        </w:rPr>
        <w:t xml:space="preserve"> la BPP.</w:t>
      </w:r>
    </w:p>
    <w:p w14:paraId="101CBA9E" w14:textId="05CE69E3" w:rsidR="00734A68" w:rsidRPr="000B65CF" w:rsidRDefault="00734A68" w:rsidP="00BA664E">
      <w:pPr>
        <w:pStyle w:val="Prrafodelista"/>
        <w:numPr>
          <w:ilvl w:val="0"/>
          <w:numId w:val="12"/>
        </w:numPr>
        <w:autoSpaceDE w:val="0"/>
        <w:autoSpaceDN w:val="0"/>
        <w:adjustRightInd w:val="0"/>
        <w:spacing w:after="0" w:line="240" w:lineRule="auto"/>
        <w:jc w:val="left"/>
        <w:rPr>
          <w:rFonts w:cs="Arial-ItalicMT"/>
          <w:iCs/>
          <w:sz w:val="24"/>
          <w:szCs w:val="24"/>
        </w:rPr>
      </w:pPr>
      <w:r w:rsidRPr="000B65CF">
        <w:rPr>
          <w:rFonts w:cs="Arial-ItalicMT"/>
          <w:iCs/>
          <w:sz w:val="24"/>
          <w:szCs w:val="24"/>
        </w:rPr>
        <w:t>La Reorientación de los planes de la GETH a las rutas de creación de valor del MIPG.</w:t>
      </w:r>
    </w:p>
    <w:p w14:paraId="541CE7D3" w14:textId="77777777" w:rsidR="00F42D93" w:rsidRDefault="00F42D93" w:rsidP="00F42D93">
      <w:pPr>
        <w:autoSpaceDE w:val="0"/>
        <w:autoSpaceDN w:val="0"/>
        <w:adjustRightInd w:val="0"/>
        <w:spacing w:after="0" w:line="240" w:lineRule="auto"/>
        <w:rPr>
          <w:rFonts w:cs="Arial-ItalicMT"/>
          <w:iCs/>
          <w:sz w:val="24"/>
          <w:szCs w:val="24"/>
        </w:rPr>
      </w:pPr>
    </w:p>
    <w:p w14:paraId="43EC2B83" w14:textId="5BDD8FB6" w:rsidR="00A55F07" w:rsidRPr="008268FD" w:rsidRDefault="00A55F07" w:rsidP="000B65CF">
      <w:pPr>
        <w:shd w:val="clear" w:color="auto" w:fill="2F5496" w:themeFill="accent1" w:themeFillShade="BF"/>
        <w:autoSpaceDE w:val="0"/>
        <w:autoSpaceDN w:val="0"/>
        <w:adjustRightInd w:val="0"/>
        <w:spacing w:after="0" w:line="240" w:lineRule="auto"/>
        <w:jc w:val="left"/>
        <w:rPr>
          <w:rFonts w:cs="Arial-BoldItalicMT"/>
          <w:b/>
          <w:bCs/>
          <w:iCs/>
          <w:color w:val="FFFFFF" w:themeColor="background1"/>
          <w:sz w:val="32"/>
          <w:szCs w:val="34"/>
        </w:rPr>
      </w:pPr>
      <w:r w:rsidRPr="008268FD">
        <w:rPr>
          <w:rFonts w:cs="Arial-BoldItalicMT"/>
          <w:b/>
          <w:bCs/>
          <w:iCs/>
          <w:color w:val="FFFFFF" w:themeColor="background1"/>
          <w:sz w:val="32"/>
          <w:szCs w:val="34"/>
        </w:rPr>
        <w:t xml:space="preserve">DIAGNÓSTICOS DEL CLIMA LABORAL </w:t>
      </w:r>
    </w:p>
    <w:p w14:paraId="564E1183" w14:textId="77777777" w:rsidR="00A55F07" w:rsidRPr="009A701C" w:rsidRDefault="00A55F07" w:rsidP="00A55F07">
      <w:pPr>
        <w:pStyle w:val="Prrafodelista"/>
        <w:autoSpaceDE w:val="0"/>
        <w:autoSpaceDN w:val="0"/>
        <w:adjustRightInd w:val="0"/>
        <w:spacing w:after="0" w:line="240" w:lineRule="auto"/>
        <w:rPr>
          <w:rFonts w:cs="Arial-BoldItalicMT"/>
          <w:b/>
          <w:bCs/>
          <w:iCs/>
          <w:color w:val="1F4E79" w:themeColor="accent5" w:themeShade="80"/>
          <w:sz w:val="36"/>
          <w:szCs w:val="36"/>
        </w:rPr>
      </w:pPr>
    </w:p>
    <w:p w14:paraId="0C02AF07" w14:textId="18183BFD" w:rsidR="00A55F07" w:rsidRPr="00937044" w:rsidRDefault="00A55F07" w:rsidP="00A55F07">
      <w:pPr>
        <w:autoSpaceDE w:val="0"/>
        <w:autoSpaceDN w:val="0"/>
        <w:adjustRightInd w:val="0"/>
        <w:spacing w:after="0" w:line="240" w:lineRule="auto"/>
        <w:rPr>
          <w:sz w:val="24"/>
          <w:szCs w:val="24"/>
        </w:rPr>
      </w:pPr>
      <w:r w:rsidRPr="00937044">
        <w:rPr>
          <w:sz w:val="24"/>
          <w:szCs w:val="24"/>
        </w:rPr>
        <w:t>El clima organizacional está determinado por la percepción que t</w:t>
      </w:r>
      <w:r>
        <w:rPr>
          <w:sz w:val="24"/>
          <w:szCs w:val="24"/>
        </w:rPr>
        <w:t>ienen</w:t>
      </w:r>
      <w:r w:rsidRPr="00937044">
        <w:rPr>
          <w:sz w:val="24"/>
          <w:szCs w:val="24"/>
        </w:rPr>
        <w:t xml:space="preserve"> los empleados de los elementos culturales, esto abarca el sentir y la manera de reaccionar de las personas frente a las características y calidad de la cultura </w:t>
      </w:r>
      <w:r w:rsidR="00E5189E">
        <w:rPr>
          <w:sz w:val="24"/>
          <w:szCs w:val="24"/>
        </w:rPr>
        <w:t>laboral</w:t>
      </w:r>
      <w:r w:rsidRPr="00937044">
        <w:rPr>
          <w:sz w:val="24"/>
          <w:szCs w:val="24"/>
        </w:rPr>
        <w:t>.</w:t>
      </w:r>
    </w:p>
    <w:p w14:paraId="5E014A40" w14:textId="77777777" w:rsidR="00A55F07" w:rsidRDefault="00A55F07" w:rsidP="00A55F07">
      <w:pPr>
        <w:autoSpaceDE w:val="0"/>
        <w:autoSpaceDN w:val="0"/>
        <w:adjustRightInd w:val="0"/>
        <w:spacing w:after="0" w:line="240" w:lineRule="auto"/>
        <w:rPr>
          <w:sz w:val="24"/>
          <w:szCs w:val="24"/>
        </w:rPr>
      </w:pPr>
    </w:p>
    <w:p w14:paraId="728A679E" w14:textId="1878EB27" w:rsidR="00A55F07" w:rsidRDefault="00A55F07" w:rsidP="00A55F07">
      <w:pPr>
        <w:autoSpaceDE w:val="0"/>
        <w:autoSpaceDN w:val="0"/>
        <w:adjustRightInd w:val="0"/>
        <w:spacing w:after="0" w:line="240" w:lineRule="auto"/>
        <w:rPr>
          <w:sz w:val="24"/>
          <w:szCs w:val="24"/>
        </w:rPr>
      </w:pPr>
      <w:r>
        <w:rPr>
          <w:sz w:val="24"/>
          <w:szCs w:val="24"/>
        </w:rPr>
        <w:t xml:space="preserve">Para conocer el nivel de satisfacción con el clima laboral la Entidad </w:t>
      </w:r>
      <w:r w:rsidRPr="00CA1287">
        <w:rPr>
          <w:sz w:val="24"/>
          <w:szCs w:val="24"/>
        </w:rPr>
        <w:t xml:space="preserve">realizó </w:t>
      </w:r>
      <w:r w:rsidRPr="002C24C5">
        <w:rPr>
          <w:sz w:val="24"/>
          <w:szCs w:val="24"/>
        </w:rPr>
        <w:t xml:space="preserve">en </w:t>
      </w:r>
      <w:r w:rsidR="00CA1287" w:rsidRPr="00B55B86">
        <w:rPr>
          <w:sz w:val="24"/>
          <w:szCs w:val="24"/>
        </w:rPr>
        <w:t xml:space="preserve">el </w:t>
      </w:r>
      <w:r w:rsidR="00B55B86">
        <w:rPr>
          <w:sz w:val="24"/>
          <w:szCs w:val="24"/>
        </w:rPr>
        <w:t xml:space="preserve">mes de diciembre de </w:t>
      </w:r>
      <w:r w:rsidR="00CA1287" w:rsidRPr="00B55B86">
        <w:rPr>
          <w:sz w:val="24"/>
          <w:szCs w:val="24"/>
        </w:rPr>
        <w:t xml:space="preserve">2019 </w:t>
      </w:r>
      <w:r w:rsidRPr="00B55B86">
        <w:rPr>
          <w:sz w:val="24"/>
          <w:szCs w:val="24"/>
        </w:rPr>
        <w:t xml:space="preserve">el diagnóstico de riesgo psicosocial en cumplimiento de la </w:t>
      </w:r>
      <w:r w:rsidR="000B65CF">
        <w:rPr>
          <w:sz w:val="24"/>
          <w:szCs w:val="24"/>
        </w:rPr>
        <w:t>R</w:t>
      </w:r>
      <w:r w:rsidRPr="00B55B86">
        <w:rPr>
          <w:sz w:val="24"/>
          <w:szCs w:val="24"/>
        </w:rPr>
        <w:t>esolución 002646</w:t>
      </w:r>
      <w:r w:rsidRPr="00746492">
        <w:rPr>
          <w:sz w:val="24"/>
          <w:szCs w:val="24"/>
        </w:rPr>
        <w:t xml:space="preserve"> de 2008 del Ministerio de la Protección Social</w:t>
      </w:r>
      <w:r>
        <w:rPr>
          <w:sz w:val="24"/>
          <w:szCs w:val="24"/>
        </w:rPr>
        <w:t xml:space="preserve"> el cual es uno de los componentes de la medición del clima laboral.</w:t>
      </w:r>
    </w:p>
    <w:p w14:paraId="42B60798" w14:textId="77777777" w:rsidR="00A55F07" w:rsidRDefault="00A55F07" w:rsidP="00A55F07">
      <w:pPr>
        <w:autoSpaceDE w:val="0"/>
        <w:autoSpaceDN w:val="0"/>
        <w:adjustRightInd w:val="0"/>
        <w:spacing w:after="0" w:line="240" w:lineRule="auto"/>
        <w:rPr>
          <w:sz w:val="24"/>
          <w:szCs w:val="24"/>
        </w:rPr>
      </w:pPr>
      <w:r w:rsidRPr="00937044">
        <w:rPr>
          <w:sz w:val="24"/>
          <w:szCs w:val="24"/>
        </w:rPr>
        <w:t xml:space="preserve"> </w:t>
      </w:r>
    </w:p>
    <w:p w14:paraId="5C4E1AF9" w14:textId="77777777" w:rsidR="00A55F07" w:rsidRPr="00D939DF" w:rsidRDefault="00A55F07" w:rsidP="00A55F07">
      <w:pPr>
        <w:autoSpaceDE w:val="0"/>
        <w:autoSpaceDN w:val="0"/>
        <w:adjustRightInd w:val="0"/>
        <w:spacing w:after="0" w:line="240" w:lineRule="auto"/>
        <w:rPr>
          <w:sz w:val="24"/>
          <w:szCs w:val="24"/>
        </w:rPr>
      </w:pPr>
      <w:r w:rsidRPr="00D939DF">
        <w:rPr>
          <w:sz w:val="24"/>
          <w:szCs w:val="24"/>
        </w:rPr>
        <w:t xml:space="preserve">Los factores psicosociales han cobrado especial importancia por cuanto los estudios acerca del estrés y sus secuelas han mostrado el crecimiento de afecciones de salud </w:t>
      </w:r>
      <w:r w:rsidRPr="00D939DF">
        <w:rPr>
          <w:sz w:val="24"/>
          <w:szCs w:val="24"/>
        </w:rPr>
        <w:lastRenderedPageBreak/>
        <w:t>en la población y con mayor énfasis en la trabajadora, en la que la exposición a condiciones laborales deteriorantes alcanza cifras que pueden catalogarse como un problema emergente de la salud pública.</w:t>
      </w:r>
    </w:p>
    <w:p w14:paraId="3B6DAA9C" w14:textId="77777777" w:rsidR="00A55F07" w:rsidRDefault="00A55F07" w:rsidP="00A55F07">
      <w:pPr>
        <w:autoSpaceDE w:val="0"/>
        <w:autoSpaceDN w:val="0"/>
        <w:adjustRightInd w:val="0"/>
        <w:spacing w:after="0" w:line="240" w:lineRule="auto"/>
        <w:rPr>
          <w:sz w:val="24"/>
          <w:szCs w:val="24"/>
        </w:rPr>
      </w:pPr>
    </w:p>
    <w:p w14:paraId="7936E894" w14:textId="77777777" w:rsidR="00A55F07" w:rsidRPr="007F0639" w:rsidRDefault="00A55F07" w:rsidP="00A55F07">
      <w:pPr>
        <w:autoSpaceDE w:val="0"/>
        <w:autoSpaceDN w:val="0"/>
        <w:adjustRightInd w:val="0"/>
        <w:spacing w:after="0" w:line="240" w:lineRule="auto"/>
        <w:rPr>
          <w:sz w:val="24"/>
          <w:szCs w:val="24"/>
        </w:rPr>
      </w:pPr>
      <w:r w:rsidRPr="00337545">
        <w:rPr>
          <w:sz w:val="24"/>
          <w:szCs w:val="24"/>
        </w:rPr>
        <w:t xml:space="preserve">Las condiciones intralaborales son las que pueden ser gestionadas en la Entidad para la prevención del riesgo psicosocial y son entendidas como aquellas características del trabajo que influyen en la salud y bienestar del individuo. </w:t>
      </w:r>
      <w:r w:rsidRPr="007F0639">
        <w:rPr>
          <w:sz w:val="24"/>
          <w:szCs w:val="24"/>
        </w:rPr>
        <w:t>Los dominios considerados son las demandas del trabajo, el control, el liderazgo y las relaciones</w:t>
      </w:r>
      <w:r>
        <w:rPr>
          <w:sz w:val="24"/>
          <w:szCs w:val="24"/>
        </w:rPr>
        <w:t xml:space="preserve"> </w:t>
      </w:r>
      <w:r w:rsidRPr="007F0639">
        <w:rPr>
          <w:sz w:val="24"/>
          <w:szCs w:val="24"/>
        </w:rPr>
        <w:t>sociales, y la recompensa.</w:t>
      </w:r>
    </w:p>
    <w:p w14:paraId="4A8561A9" w14:textId="77777777" w:rsidR="00A55F07" w:rsidRDefault="00A55F07" w:rsidP="00A55F07">
      <w:pPr>
        <w:autoSpaceDE w:val="0"/>
        <w:autoSpaceDN w:val="0"/>
        <w:adjustRightInd w:val="0"/>
        <w:spacing w:after="0" w:line="240" w:lineRule="auto"/>
        <w:rPr>
          <w:sz w:val="24"/>
          <w:szCs w:val="24"/>
        </w:rPr>
      </w:pPr>
    </w:p>
    <w:p w14:paraId="7A007FCF" w14:textId="77777777" w:rsidR="00A55F07" w:rsidRDefault="00A55F07" w:rsidP="00A55F07">
      <w:pPr>
        <w:autoSpaceDE w:val="0"/>
        <w:autoSpaceDN w:val="0"/>
        <w:adjustRightInd w:val="0"/>
        <w:spacing w:after="0" w:line="240" w:lineRule="auto"/>
        <w:rPr>
          <w:sz w:val="24"/>
          <w:szCs w:val="24"/>
        </w:rPr>
      </w:pPr>
      <w:r>
        <w:rPr>
          <w:sz w:val="24"/>
          <w:szCs w:val="24"/>
        </w:rPr>
        <w:t>Del diagnóstico realizado y consignado en el informe de evaluación se obtiene lo siguiente:</w:t>
      </w:r>
    </w:p>
    <w:p w14:paraId="00342C3A" w14:textId="77777777" w:rsidR="00A55F07" w:rsidRDefault="00A55F07" w:rsidP="00A55F07">
      <w:pPr>
        <w:autoSpaceDE w:val="0"/>
        <w:autoSpaceDN w:val="0"/>
        <w:adjustRightInd w:val="0"/>
        <w:spacing w:after="0" w:line="240" w:lineRule="auto"/>
        <w:rPr>
          <w:rFonts w:ascii="Tahoma" w:eastAsiaTheme="minorHAnsi" w:hAnsi="Tahoma" w:cs="Tahoma"/>
          <w:sz w:val="20"/>
          <w:szCs w:val="20"/>
          <w:lang w:eastAsia="en-US"/>
        </w:rPr>
      </w:pPr>
    </w:p>
    <w:p w14:paraId="6C9162A4" w14:textId="0736E628" w:rsidR="00A55F07" w:rsidRPr="00734A68" w:rsidRDefault="00A55F07" w:rsidP="00A55F07">
      <w:pPr>
        <w:autoSpaceDE w:val="0"/>
        <w:autoSpaceDN w:val="0"/>
        <w:adjustRightInd w:val="0"/>
        <w:spacing w:after="0" w:line="240" w:lineRule="auto"/>
        <w:rPr>
          <w:i/>
          <w:sz w:val="24"/>
          <w:szCs w:val="24"/>
          <w:highlight w:val="yellow"/>
        </w:rPr>
      </w:pPr>
      <w:r w:rsidRPr="007F0639">
        <w:rPr>
          <w:i/>
          <w:sz w:val="24"/>
          <w:szCs w:val="24"/>
        </w:rPr>
        <w:t>Una vez sistematizadas la</w:t>
      </w:r>
      <w:r w:rsidRPr="00A43FAD">
        <w:rPr>
          <w:i/>
          <w:sz w:val="24"/>
          <w:szCs w:val="24"/>
        </w:rPr>
        <w:t xml:space="preserve">s </w:t>
      </w:r>
      <w:r w:rsidR="00AB2AD7" w:rsidRPr="002C24C5">
        <w:rPr>
          <w:i/>
          <w:sz w:val="24"/>
          <w:szCs w:val="24"/>
        </w:rPr>
        <w:t>59</w:t>
      </w:r>
      <w:r w:rsidRPr="007F0639">
        <w:rPr>
          <w:i/>
          <w:sz w:val="24"/>
          <w:szCs w:val="24"/>
        </w:rPr>
        <w:t xml:space="preserve"> encuestas realizadas se encuentra que el nivel de riesgo psicosocial general</w:t>
      </w:r>
      <w:r w:rsidR="00107FB6">
        <w:rPr>
          <w:i/>
          <w:sz w:val="24"/>
          <w:szCs w:val="24"/>
        </w:rPr>
        <w:t xml:space="preserve"> (diagnóstico intralaboral)</w:t>
      </w:r>
      <w:r w:rsidRPr="007F0639">
        <w:rPr>
          <w:i/>
          <w:sz w:val="24"/>
          <w:szCs w:val="24"/>
        </w:rPr>
        <w:t xml:space="preserve"> en </w:t>
      </w:r>
      <w:r w:rsidR="00734A68">
        <w:rPr>
          <w:i/>
          <w:sz w:val="24"/>
          <w:szCs w:val="24"/>
        </w:rPr>
        <w:t>la BPP</w:t>
      </w:r>
      <w:r w:rsidRPr="007F0639">
        <w:rPr>
          <w:i/>
          <w:sz w:val="24"/>
          <w:szCs w:val="24"/>
        </w:rPr>
        <w:t xml:space="preserve">, </w:t>
      </w:r>
      <w:r w:rsidRPr="002C24C5">
        <w:rPr>
          <w:i/>
          <w:sz w:val="24"/>
          <w:szCs w:val="24"/>
        </w:rPr>
        <w:t>es ALTO</w:t>
      </w:r>
      <w:r w:rsidR="000B65CF">
        <w:rPr>
          <w:i/>
          <w:sz w:val="24"/>
          <w:szCs w:val="24"/>
        </w:rPr>
        <w:t>.</w:t>
      </w:r>
      <w:r w:rsidRPr="007F0639">
        <w:rPr>
          <w:i/>
          <w:sz w:val="24"/>
          <w:szCs w:val="24"/>
        </w:rPr>
        <w:t xml:space="preserve"> </w:t>
      </w:r>
    </w:p>
    <w:p w14:paraId="208228EA" w14:textId="13711AD6" w:rsidR="00A55F07" w:rsidRDefault="00A55F07" w:rsidP="00A55F07">
      <w:pPr>
        <w:autoSpaceDE w:val="0"/>
        <w:autoSpaceDN w:val="0"/>
        <w:adjustRightInd w:val="0"/>
        <w:spacing w:after="0" w:line="240" w:lineRule="auto"/>
        <w:rPr>
          <w:i/>
          <w:sz w:val="24"/>
          <w:szCs w:val="24"/>
          <w:highlight w:val="yellow"/>
        </w:rPr>
      </w:pPr>
    </w:p>
    <w:p w14:paraId="751F3D95" w14:textId="3F0DE8B4" w:rsidR="000F77DD" w:rsidRDefault="00B31B25" w:rsidP="00A55F07">
      <w:pPr>
        <w:autoSpaceDE w:val="0"/>
        <w:autoSpaceDN w:val="0"/>
        <w:adjustRightInd w:val="0"/>
        <w:spacing w:after="0" w:line="240" w:lineRule="auto"/>
        <w:rPr>
          <w:i/>
          <w:sz w:val="24"/>
          <w:szCs w:val="24"/>
          <w:highlight w:val="yellow"/>
        </w:rPr>
      </w:pPr>
      <w:r>
        <w:rPr>
          <w:noProof/>
        </w:rPr>
        <w:drawing>
          <wp:inline distT="0" distB="0" distL="0" distR="0" wp14:anchorId="13A511DE" wp14:editId="4D97CDB3">
            <wp:extent cx="5777230" cy="11531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7230" cy="1153160"/>
                    </a:xfrm>
                    <a:prstGeom prst="rect">
                      <a:avLst/>
                    </a:prstGeom>
                  </pic:spPr>
                </pic:pic>
              </a:graphicData>
            </a:graphic>
          </wp:inline>
        </w:drawing>
      </w:r>
    </w:p>
    <w:p w14:paraId="3F4468A0" w14:textId="3E6E90CD" w:rsidR="000F77DD" w:rsidRDefault="000F77DD" w:rsidP="00A55F07">
      <w:pPr>
        <w:autoSpaceDE w:val="0"/>
        <w:autoSpaceDN w:val="0"/>
        <w:adjustRightInd w:val="0"/>
        <w:spacing w:after="0" w:line="240" w:lineRule="auto"/>
        <w:rPr>
          <w:i/>
          <w:sz w:val="24"/>
          <w:szCs w:val="24"/>
          <w:highlight w:val="yellow"/>
        </w:rPr>
      </w:pPr>
    </w:p>
    <w:p w14:paraId="32B5D7AC" w14:textId="051FBB1A" w:rsidR="000F77DD" w:rsidRDefault="000F77DD" w:rsidP="00A55F07">
      <w:pPr>
        <w:autoSpaceDE w:val="0"/>
        <w:autoSpaceDN w:val="0"/>
        <w:adjustRightInd w:val="0"/>
        <w:spacing w:after="0" w:line="240" w:lineRule="auto"/>
        <w:rPr>
          <w:i/>
          <w:sz w:val="24"/>
          <w:szCs w:val="24"/>
          <w:highlight w:val="yellow"/>
        </w:rPr>
      </w:pPr>
    </w:p>
    <w:p w14:paraId="50492F65" w14:textId="02C2F3A9" w:rsidR="00A43FAD" w:rsidRDefault="00FF4EEE" w:rsidP="00FF4EEE">
      <w:pPr>
        <w:ind w:left="-3"/>
        <w:rPr>
          <w:sz w:val="24"/>
          <w:szCs w:val="24"/>
        </w:rPr>
      </w:pPr>
      <w:r w:rsidRPr="000B65CF">
        <w:rPr>
          <w:sz w:val="24"/>
          <w:szCs w:val="24"/>
        </w:rPr>
        <w:t xml:space="preserve">Teniendo en cuenta el resultado del último diagnóstico de riesgo psicosocial realizado a los funcionarios de la Biblioteca Pública Piloto, </w:t>
      </w:r>
      <w:r w:rsidR="00A43FAD" w:rsidRPr="000B65CF">
        <w:rPr>
          <w:sz w:val="24"/>
          <w:szCs w:val="24"/>
        </w:rPr>
        <w:t>se deben realizar las intervenciones de la siguiente manera:</w:t>
      </w:r>
      <w:r w:rsidRPr="000B65CF">
        <w:rPr>
          <w:sz w:val="24"/>
          <w:szCs w:val="24"/>
        </w:rPr>
        <w:t xml:space="preserve"> </w:t>
      </w:r>
    </w:p>
    <w:p w14:paraId="0C0A3A51" w14:textId="7F6BF770" w:rsidR="0085085A" w:rsidRDefault="0085085A" w:rsidP="00FF4EEE">
      <w:pPr>
        <w:ind w:left="-3"/>
        <w:rPr>
          <w:sz w:val="24"/>
          <w:szCs w:val="24"/>
        </w:rPr>
      </w:pPr>
    </w:p>
    <w:p w14:paraId="22D8B9D8" w14:textId="0C75F0B9" w:rsidR="00A43FAD" w:rsidRPr="00686E85" w:rsidRDefault="00A43FAD" w:rsidP="00686E85">
      <w:pPr>
        <w:pStyle w:val="Prrafodelista"/>
        <w:numPr>
          <w:ilvl w:val="0"/>
          <w:numId w:val="24"/>
        </w:numPr>
        <w:ind w:left="360"/>
        <w:rPr>
          <w:sz w:val="24"/>
          <w:szCs w:val="24"/>
        </w:rPr>
      </w:pPr>
      <w:r w:rsidRPr="00686E85">
        <w:rPr>
          <w:sz w:val="24"/>
          <w:szCs w:val="24"/>
        </w:rPr>
        <w:t>El Riesgo Psicosocial INTRALABORAL total de la empresa se ubica en un nivel de RIESGO ALTO, con prioridad de intervención INMEDIATA.</w:t>
      </w:r>
    </w:p>
    <w:p w14:paraId="6F5E6104" w14:textId="136D2E06" w:rsidR="00A43FAD" w:rsidRPr="000B65CF" w:rsidRDefault="00A43FAD" w:rsidP="00686E85">
      <w:pPr>
        <w:ind w:left="0"/>
        <w:rPr>
          <w:sz w:val="24"/>
          <w:szCs w:val="24"/>
        </w:rPr>
      </w:pPr>
    </w:p>
    <w:p w14:paraId="7180DCFB" w14:textId="06B43B13" w:rsidR="00A43FAD" w:rsidRPr="00686E85" w:rsidRDefault="00A43FAD" w:rsidP="00686E85">
      <w:pPr>
        <w:pStyle w:val="Prrafodelista"/>
        <w:numPr>
          <w:ilvl w:val="0"/>
          <w:numId w:val="24"/>
        </w:numPr>
        <w:ind w:left="360"/>
        <w:rPr>
          <w:sz w:val="24"/>
          <w:szCs w:val="24"/>
        </w:rPr>
      </w:pPr>
      <w:r w:rsidRPr="00686E85">
        <w:rPr>
          <w:sz w:val="24"/>
          <w:szCs w:val="24"/>
        </w:rPr>
        <w:t>El Riesgo Psicosocial EXTRALABORAL total de la empresa se ubica en un nivel de RIESGO MEDIO, con prioridad de intervención IMPORTANTE.</w:t>
      </w:r>
    </w:p>
    <w:p w14:paraId="77AA74A1" w14:textId="5E8B4E9B" w:rsidR="00A43FAD" w:rsidRPr="00686E85" w:rsidRDefault="00A43FAD" w:rsidP="00686E85">
      <w:pPr>
        <w:ind w:left="0"/>
      </w:pPr>
    </w:p>
    <w:p w14:paraId="073D161C" w14:textId="602852D0" w:rsidR="00FF4EEE" w:rsidRPr="00686E85" w:rsidRDefault="00A43FAD" w:rsidP="00686E85">
      <w:pPr>
        <w:pStyle w:val="Prrafodelista"/>
        <w:numPr>
          <w:ilvl w:val="0"/>
          <w:numId w:val="24"/>
        </w:numPr>
        <w:ind w:left="360"/>
      </w:pPr>
      <w:r w:rsidRPr="00686E85">
        <w:t>El nivel de ESTRÉS total de la empresa se ubica en un nivel de RIESGO MEDIO, con prioridad de intervención IMPORTANTE.</w:t>
      </w:r>
    </w:p>
    <w:p w14:paraId="4D85EDC3" w14:textId="22A28B10" w:rsidR="00FF4EEE" w:rsidRDefault="00FF4EEE" w:rsidP="00FF4EEE">
      <w:pPr>
        <w:spacing w:after="0" w:line="259" w:lineRule="auto"/>
        <w:ind w:left="2" w:firstLine="0"/>
        <w:jc w:val="left"/>
        <w:rPr>
          <w:highlight w:val="yellow"/>
        </w:rPr>
      </w:pPr>
      <w:r w:rsidRPr="00FF4EEE">
        <w:rPr>
          <w:highlight w:val="yellow"/>
        </w:rPr>
        <w:t xml:space="preserve"> </w:t>
      </w:r>
    </w:p>
    <w:p w14:paraId="50BDA793" w14:textId="16D2862D" w:rsidR="00380BB3" w:rsidRDefault="00380BB3" w:rsidP="00FF4EEE">
      <w:pPr>
        <w:spacing w:after="0" w:line="259" w:lineRule="auto"/>
        <w:ind w:left="2" w:firstLine="0"/>
        <w:jc w:val="left"/>
        <w:rPr>
          <w:highlight w:val="yellow"/>
        </w:rPr>
      </w:pPr>
    </w:p>
    <w:p w14:paraId="257222AC" w14:textId="77777777" w:rsidR="00380BB3" w:rsidRPr="00FF4EEE" w:rsidRDefault="00380BB3" w:rsidP="00FF4EEE">
      <w:pPr>
        <w:spacing w:after="0" w:line="259" w:lineRule="auto"/>
        <w:ind w:left="2" w:firstLine="0"/>
        <w:jc w:val="left"/>
        <w:rPr>
          <w:highlight w:val="yellow"/>
        </w:rPr>
      </w:pPr>
    </w:p>
    <w:p w14:paraId="25FF3785" w14:textId="77777777" w:rsidR="00FF4EEE" w:rsidRPr="00BA664E" w:rsidRDefault="00FF4EEE" w:rsidP="00FF4EEE">
      <w:pPr>
        <w:spacing w:line="249" w:lineRule="auto"/>
        <w:ind w:left="-3"/>
        <w:jc w:val="left"/>
        <w:rPr>
          <w:color w:val="2F5496" w:themeColor="accent1" w:themeShade="BF"/>
          <w:sz w:val="24"/>
          <w:szCs w:val="24"/>
        </w:rPr>
      </w:pPr>
      <w:r w:rsidRPr="00BA664E">
        <w:rPr>
          <w:b/>
          <w:color w:val="2F5496" w:themeColor="accent1" w:themeShade="BF"/>
          <w:sz w:val="24"/>
          <w:szCs w:val="24"/>
        </w:rPr>
        <w:lastRenderedPageBreak/>
        <w:t xml:space="preserve">Intralaborales. </w:t>
      </w:r>
      <w:r w:rsidRPr="00BA664E">
        <w:rPr>
          <w:color w:val="2F5496" w:themeColor="accent1" w:themeShade="BF"/>
          <w:sz w:val="24"/>
          <w:szCs w:val="24"/>
        </w:rPr>
        <w:t xml:space="preserve"> </w:t>
      </w:r>
    </w:p>
    <w:p w14:paraId="4B01AF73" w14:textId="77777777" w:rsidR="00FF4EEE" w:rsidRPr="002C24C5" w:rsidRDefault="00FF4EEE" w:rsidP="00FF4EEE">
      <w:pPr>
        <w:spacing w:after="0" w:line="259" w:lineRule="auto"/>
        <w:ind w:left="2" w:firstLine="0"/>
        <w:jc w:val="left"/>
      </w:pPr>
      <w:r w:rsidRPr="002C24C5">
        <w:t xml:space="preserve"> </w:t>
      </w:r>
    </w:p>
    <w:p w14:paraId="77381AFF" w14:textId="77777777" w:rsidR="000B65CF" w:rsidRPr="000B65CF" w:rsidRDefault="00FF4EEE" w:rsidP="00BA664E">
      <w:pPr>
        <w:pStyle w:val="Prrafodelista"/>
        <w:numPr>
          <w:ilvl w:val="0"/>
          <w:numId w:val="15"/>
        </w:numPr>
        <w:spacing w:after="221"/>
        <w:rPr>
          <w:sz w:val="24"/>
          <w:szCs w:val="24"/>
        </w:rPr>
      </w:pPr>
      <w:r w:rsidRPr="000B65CF">
        <w:rPr>
          <w:sz w:val="24"/>
          <w:szCs w:val="24"/>
        </w:rPr>
        <w:t xml:space="preserve">En el Dominio de Liderazgo y Relaciones Sociales, se deben hacer intervenciones </w:t>
      </w:r>
      <w:r w:rsidR="000A2997" w:rsidRPr="000B65CF">
        <w:rPr>
          <w:sz w:val="24"/>
          <w:szCs w:val="24"/>
        </w:rPr>
        <w:t xml:space="preserve">inmediatas </w:t>
      </w:r>
      <w:r w:rsidRPr="000B65CF">
        <w:rPr>
          <w:sz w:val="24"/>
          <w:szCs w:val="24"/>
        </w:rPr>
        <w:t>en las Dimensiones relacionadas con</w:t>
      </w:r>
      <w:r w:rsidR="00A760B6" w:rsidRPr="000B65CF">
        <w:rPr>
          <w:sz w:val="24"/>
          <w:szCs w:val="24"/>
        </w:rPr>
        <w:t>:</w:t>
      </w:r>
      <w:r w:rsidRPr="000B65CF">
        <w:rPr>
          <w:sz w:val="24"/>
          <w:szCs w:val="24"/>
        </w:rPr>
        <w:t xml:space="preserve"> características de liderazgo, relaciones sociales y retroalimentación del desempeño. </w:t>
      </w:r>
    </w:p>
    <w:p w14:paraId="388707BB" w14:textId="3E70AE89" w:rsidR="00721125" w:rsidRPr="002C24C5" w:rsidRDefault="00721125" w:rsidP="000B65CF">
      <w:pPr>
        <w:spacing w:after="221"/>
        <w:ind w:left="360" w:firstLine="0"/>
        <w:jc w:val="center"/>
      </w:pPr>
      <w:r w:rsidRPr="00721125">
        <w:rPr>
          <w:noProof/>
        </w:rPr>
        <w:drawing>
          <wp:inline distT="0" distB="0" distL="0" distR="0" wp14:anchorId="121652B5" wp14:editId="18ACAF26">
            <wp:extent cx="5676900" cy="159448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6900" cy="1594485"/>
                    </a:xfrm>
                    <a:prstGeom prst="rect">
                      <a:avLst/>
                    </a:prstGeom>
                  </pic:spPr>
                </pic:pic>
              </a:graphicData>
            </a:graphic>
          </wp:inline>
        </w:drawing>
      </w:r>
    </w:p>
    <w:p w14:paraId="4D4646C5" w14:textId="1BB6C21C" w:rsidR="002E04BF" w:rsidRDefault="00FF4EEE" w:rsidP="00BA664E">
      <w:pPr>
        <w:pStyle w:val="Prrafodelista"/>
        <w:numPr>
          <w:ilvl w:val="0"/>
          <w:numId w:val="15"/>
        </w:numPr>
        <w:spacing w:after="224"/>
        <w:rPr>
          <w:sz w:val="24"/>
          <w:szCs w:val="24"/>
        </w:rPr>
      </w:pPr>
      <w:r w:rsidRPr="000B65CF">
        <w:rPr>
          <w:sz w:val="24"/>
          <w:szCs w:val="24"/>
        </w:rPr>
        <w:t xml:space="preserve">En el Dominio y Control sobre el trabajo, se requiere enfatizar en dimensiones de capacitación, claridad del </w:t>
      </w:r>
      <w:r w:rsidR="000B65CF" w:rsidRPr="000B65CF">
        <w:rPr>
          <w:sz w:val="24"/>
          <w:szCs w:val="24"/>
        </w:rPr>
        <w:t>rol,</w:t>
      </w:r>
      <w:r w:rsidRPr="000B65CF">
        <w:rPr>
          <w:sz w:val="24"/>
          <w:szCs w:val="24"/>
        </w:rPr>
        <w:t xml:space="preserve"> para estas dimensiones se cuentan con diversas acciones que se adelantaran en el Plan Institucional de Capacitación –PIC- 2020. Adicionalmente, fortalecer las acciones de comunicación que faciliten la participación y manejo del cambio.  </w:t>
      </w:r>
    </w:p>
    <w:p w14:paraId="4D416857" w14:textId="77777777" w:rsidR="000B65CF" w:rsidRPr="000B65CF" w:rsidRDefault="000B65CF" w:rsidP="000B65CF">
      <w:pPr>
        <w:pStyle w:val="Prrafodelista"/>
        <w:spacing w:after="224"/>
        <w:ind w:left="374" w:firstLine="0"/>
        <w:rPr>
          <w:sz w:val="24"/>
          <w:szCs w:val="24"/>
        </w:rPr>
      </w:pPr>
    </w:p>
    <w:p w14:paraId="4434C454" w14:textId="77777777" w:rsidR="0085085A" w:rsidRPr="0085085A" w:rsidRDefault="002E04BF" w:rsidP="00BA664E">
      <w:pPr>
        <w:pStyle w:val="Prrafodelista"/>
        <w:numPr>
          <w:ilvl w:val="0"/>
          <w:numId w:val="15"/>
        </w:numPr>
        <w:spacing w:after="224"/>
      </w:pPr>
      <w:r w:rsidRPr="000B65CF">
        <w:rPr>
          <w:sz w:val="24"/>
          <w:szCs w:val="24"/>
        </w:rPr>
        <w:t>En cuanto a la</w:t>
      </w:r>
      <w:r w:rsidR="005A64CE" w:rsidRPr="000B65CF">
        <w:rPr>
          <w:sz w:val="24"/>
          <w:szCs w:val="24"/>
        </w:rPr>
        <w:t>s</w:t>
      </w:r>
      <w:r w:rsidRPr="000B65CF">
        <w:rPr>
          <w:sz w:val="24"/>
          <w:szCs w:val="24"/>
        </w:rPr>
        <w:t xml:space="preserve"> dimensión</w:t>
      </w:r>
      <w:r w:rsidR="005A64CE" w:rsidRPr="000B65CF">
        <w:rPr>
          <w:sz w:val="24"/>
          <w:szCs w:val="24"/>
        </w:rPr>
        <w:t>es</w:t>
      </w:r>
      <w:r w:rsidRPr="000B65CF">
        <w:rPr>
          <w:sz w:val="24"/>
          <w:szCs w:val="24"/>
        </w:rPr>
        <w:t xml:space="preserve"> </w:t>
      </w:r>
      <w:r w:rsidR="005A64CE" w:rsidRPr="000B65CF">
        <w:rPr>
          <w:sz w:val="24"/>
          <w:szCs w:val="24"/>
        </w:rPr>
        <w:t xml:space="preserve">de Participación y manejo del cambio, </w:t>
      </w:r>
      <w:r w:rsidR="00CA0E5D" w:rsidRPr="000B65CF">
        <w:rPr>
          <w:sz w:val="24"/>
          <w:szCs w:val="24"/>
        </w:rPr>
        <w:t>Oportunidades para el uso y d</w:t>
      </w:r>
      <w:r w:rsidR="005D398F" w:rsidRPr="000B65CF">
        <w:rPr>
          <w:sz w:val="24"/>
          <w:szCs w:val="24"/>
        </w:rPr>
        <w:t xml:space="preserve">esarrollo de </w:t>
      </w:r>
      <w:r w:rsidR="00CA0E5D" w:rsidRPr="000B65CF">
        <w:rPr>
          <w:sz w:val="24"/>
          <w:szCs w:val="24"/>
        </w:rPr>
        <w:t>habilidades</w:t>
      </w:r>
      <w:r w:rsidR="005D398F" w:rsidRPr="000B65CF">
        <w:rPr>
          <w:sz w:val="24"/>
          <w:szCs w:val="24"/>
        </w:rPr>
        <w:t>, Control y autonomía sobre trabajo</w:t>
      </w:r>
      <w:r w:rsidR="00E77775" w:rsidRPr="000B65CF">
        <w:rPr>
          <w:sz w:val="24"/>
          <w:szCs w:val="24"/>
        </w:rPr>
        <w:t xml:space="preserve">, </w:t>
      </w:r>
      <w:r w:rsidR="00A55004" w:rsidRPr="000B65CF">
        <w:rPr>
          <w:sz w:val="24"/>
          <w:szCs w:val="24"/>
        </w:rPr>
        <w:t xml:space="preserve">se requieren </w:t>
      </w:r>
      <w:r w:rsidR="0050084D" w:rsidRPr="000B65CF">
        <w:rPr>
          <w:sz w:val="24"/>
          <w:szCs w:val="24"/>
        </w:rPr>
        <w:t>acciones sistemáticas de intervención para prevenir efectos perjudiciales en la salud.</w:t>
      </w:r>
    </w:p>
    <w:p w14:paraId="76C0F389" w14:textId="77777777" w:rsidR="0085085A" w:rsidRDefault="0085085A" w:rsidP="0085085A">
      <w:pPr>
        <w:pStyle w:val="Prrafodelista"/>
        <w:spacing w:after="224"/>
        <w:ind w:left="374" w:firstLine="0"/>
      </w:pPr>
    </w:p>
    <w:p w14:paraId="12D962C8" w14:textId="5FBDE87F" w:rsidR="00564A63" w:rsidRPr="00564A63" w:rsidRDefault="00E009E9" w:rsidP="0085085A">
      <w:pPr>
        <w:pStyle w:val="Prrafodelista"/>
        <w:spacing w:after="224"/>
        <w:ind w:left="374" w:firstLine="0"/>
      </w:pPr>
      <w:r>
        <w:rPr>
          <w:noProof/>
        </w:rPr>
        <w:drawing>
          <wp:inline distT="0" distB="0" distL="0" distR="0" wp14:anchorId="671DF792" wp14:editId="427FD0F4">
            <wp:extent cx="5619750" cy="1733240"/>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22630" cy="1734128"/>
                    </a:xfrm>
                    <a:prstGeom prst="rect">
                      <a:avLst/>
                    </a:prstGeom>
                  </pic:spPr>
                </pic:pic>
              </a:graphicData>
            </a:graphic>
          </wp:inline>
        </w:drawing>
      </w:r>
    </w:p>
    <w:p w14:paraId="2CC88D2B" w14:textId="77777777" w:rsidR="0085085A" w:rsidRDefault="0085085A" w:rsidP="0085085A">
      <w:pPr>
        <w:pStyle w:val="Prrafodelista"/>
        <w:spacing w:after="224"/>
        <w:ind w:left="374" w:firstLine="0"/>
        <w:rPr>
          <w:sz w:val="24"/>
          <w:szCs w:val="24"/>
        </w:rPr>
      </w:pPr>
    </w:p>
    <w:p w14:paraId="043EE60F" w14:textId="2A482538" w:rsidR="00FF4EEE" w:rsidRPr="000B65CF" w:rsidRDefault="00FF4EEE" w:rsidP="00BA664E">
      <w:pPr>
        <w:pStyle w:val="Prrafodelista"/>
        <w:numPr>
          <w:ilvl w:val="0"/>
          <w:numId w:val="15"/>
        </w:numPr>
        <w:spacing w:after="224"/>
        <w:rPr>
          <w:sz w:val="24"/>
          <w:szCs w:val="24"/>
        </w:rPr>
      </w:pPr>
      <w:r w:rsidRPr="000B65CF">
        <w:rPr>
          <w:sz w:val="24"/>
          <w:szCs w:val="24"/>
        </w:rPr>
        <w:lastRenderedPageBreak/>
        <w:t xml:space="preserve">En el Dominio Demanda del trabajo, </w:t>
      </w:r>
      <w:r w:rsidR="003561EF" w:rsidRPr="000B65CF">
        <w:rPr>
          <w:sz w:val="24"/>
          <w:szCs w:val="24"/>
        </w:rPr>
        <w:t>se deberán realizar acciones sistemáticas de prevención</w:t>
      </w:r>
      <w:r w:rsidR="00DF4459" w:rsidRPr="000B65CF">
        <w:rPr>
          <w:sz w:val="24"/>
          <w:szCs w:val="24"/>
        </w:rPr>
        <w:t xml:space="preserve"> para las dimensiones de Demandas emocionales, </w:t>
      </w:r>
      <w:r w:rsidR="009B6F68" w:rsidRPr="000B65CF">
        <w:rPr>
          <w:sz w:val="24"/>
          <w:szCs w:val="24"/>
        </w:rPr>
        <w:t>Demandas cuantitativas, Influencia trabajo sobre entorno extralaboral</w:t>
      </w:r>
      <w:r w:rsidR="00F9330E" w:rsidRPr="000B65CF">
        <w:rPr>
          <w:sz w:val="24"/>
          <w:szCs w:val="24"/>
        </w:rPr>
        <w:t xml:space="preserve"> y Demandas carga mental</w:t>
      </w:r>
    </w:p>
    <w:p w14:paraId="09F38BB5" w14:textId="30D545E2" w:rsidR="00F9330E" w:rsidRPr="002C24C5" w:rsidRDefault="00A86D6D" w:rsidP="000B65CF">
      <w:pPr>
        <w:spacing w:after="224"/>
        <w:jc w:val="center"/>
      </w:pPr>
      <w:r>
        <w:rPr>
          <w:noProof/>
        </w:rPr>
        <w:drawing>
          <wp:inline distT="0" distB="0" distL="0" distR="0" wp14:anchorId="00E6AEDF" wp14:editId="70DA0881">
            <wp:extent cx="5671775" cy="1933575"/>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933" cy="1963629"/>
                    </a:xfrm>
                    <a:prstGeom prst="rect">
                      <a:avLst/>
                    </a:prstGeom>
                  </pic:spPr>
                </pic:pic>
              </a:graphicData>
            </a:graphic>
          </wp:inline>
        </w:drawing>
      </w:r>
    </w:p>
    <w:p w14:paraId="3B9E9181" w14:textId="579AF33A" w:rsidR="000C5623" w:rsidRPr="00380BB3" w:rsidRDefault="00642F01" w:rsidP="002C24C5">
      <w:pPr>
        <w:spacing w:line="249" w:lineRule="auto"/>
        <w:ind w:left="-3"/>
        <w:rPr>
          <w:bCs/>
          <w:sz w:val="24"/>
          <w:szCs w:val="24"/>
        </w:rPr>
      </w:pPr>
      <w:r w:rsidRPr="00380BB3">
        <w:rPr>
          <w:bCs/>
          <w:sz w:val="24"/>
          <w:szCs w:val="24"/>
        </w:rPr>
        <w:t xml:space="preserve">En el Dominio </w:t>
      </w:r>
      <w:r w:rsidR="003F71AE" w:rsidRPr="00380BB3">
        <w:rPr>
          <w:bCs/>
          <w:sz w:val="24"/>
          <w:szCs w:val="24"/>
        </w:rPr>
        <w:t xml:space="preserve">recomensas, </w:t>
      </w:r>
      <w:r w:rsidR="00525DAB" w:rsidRPr="00380BB3">
        <w:rPr>
          <w:bCs/>
          <w:sz w:val="24"/>
          <w:szCs w:val="24"/>
        </w:rPr>
        <w:t xml:space="preserve">se deben realizar intervenciones inmediatas </w:t>
      </w:r>
      <w:r w:rsidR="00D5735B" w:rsidRPr="00380BB3">
        <w:rPr>
          <w:bCs/>
          <w:sz w:val="24"/>
          <w:szCs w:val="24"/>
        </w:rPr>
        <w:t xml:space="preserve">en la dimensión de Reconocimiento y compensación, para la cual se plantean una serie de acciones </w:t>
      </w:r>
      <w:r w:rsidR="00B8589C" w:rsidRPr="00380BB3">
        <w:rPr>
          <w:bCs/>
          <w:sz w:val="24"/>
          <w:szCs w:val="24"/>
        </w:rPr>
        <w:t xml:space="preserve">enfocadas a la minimización </w:t>
      </w:r>
      <w:r w:rsidR="00655A90" w:rsidRPr="00380BB3">
        <w:rPr>
          <w:bCs/>
          <w:sz w:val="24"/>
          <w:szCs w:val="24"/>
        </w:rPr>
        <w:t xml:space="preserve">del riesgo. </w:t>
      </w:r>
    </w:p>
    <w:p w14:paraId="6E71D368" w14:textId="1FC826BB" w:rsidR="00655A90" w:rsidRDefault="00655A90" w:rsidP="00FF4EEE">
      <w:pPr>
        <w:spacing w:line="249" w:lineRule="auto"/>
        <w:ind w:left="-3"/>
        <w:jc w:val="left"/>
        <w:rPr>
          <w:b/>
        </w:rPr>
      </w:pPr>
    </w:p>
    <w:p w14:paraId="5C82A7C7" w14:textId="7E1BB939" w:rsidR="00655A90" w:rsidRDefault="00F444F0" w:rsidP="008268FD">
      <w:pPr>
        <w:spacing w:line="249" w:lineRule="auto"/>
        <w:ind w:left="-3"/>
        <w:jc w:val="center"/>
        <w:rPr>
          <w:b/>
        </w:rPr>
      </w:pPr>
      <w:r>
        <w:rPr>
          <w:noProof/>
        </w:rPr>
        <w:drawing>
          <wp:inline distT="0" distB="0" distL="0" distR="0" wp14:anchorId="2CB19C02" wp14:editId="1F419DE9">
            <wp:extent cx="5743575" cy="1253763"/>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8537" cy="1254846"/>
                    </a:xfrm>
                    <a:prstGeom prst="rect">
                      <a:avLst/>
                    </a:prstGeom>
                  </pic:spPr>
                </pic:pic>
              </a:graphicData>
            </a:graphic>
          </wp:inline>
        </w:drawing>
      </w:r>
    </w:p>
    <w:p w14:paraId="450E26FB" w14:textId="77777777" w:rsidR="00380BB3" w:rsidRDefault="00380BB3" w:rsidP="00FF4EEE">
      <w:pPr>
        <w:spacing w:line="249" w:lineRule="auto"/>
        <w:ind w:left="-3"/>
        <w:jc w:val="left"/>
        <w:rPr>
          <w:b/>
          <w:color w:val="2F5496" w:themeColor="accent1" w:themeShade="BF"/>
          <w:sz w:val="24"/>
          <w:szCs w:val="24"/>
        </w:rPr>
      </w:pPr>
    </w:p>
    <w:p w14:paraId="7C0C784E" w14:textId="56819A6D" w:rsidR="00FF4EEE" w:rsidRPr="00BA664E" w:rsidRDefault="00FF4EEE" w:rsidP="00FF4EEE">
      <w:pPr>
        <w:spacing w:line="249" w:lineRule="auto"/>
        <w:ind w:left="-3"/>
        <w:jc w:val="left"/>
        <w:rPr>
          <w:color w:val="2F5496" w:themeColor="accent1" w:themeShade="BF"/>
          <w:sz w:val="24"/>
          <w:szCs w:val="24"/>
        </w:rPr>
      </w:pPr>
      <w:r w:rsidRPr="00BA664E">
        <w:rPr>
          <w:b/>
          <w:color w:val="2F5496" w:themeColor="accent1" w:themeShade="BF"/>
          <w:sz w:val="24"/>
          <w:szCs w:val="24"/>
        </w:rPr>
        <w:t xml:space="preserve">Extralaborales.  </w:t>
      </w:r>
    </w:p>
    <w:p w14:paraId="057044A5" w14:textId="77777777" w:rsidR="00FF4EEE" w:rsidRPr="002C24C5" w:rsidRDefault="00FF4EEE" w:rsidP="00FF4EEE">
      <w:pPr>
        <w:spacing w:after="0" w:line="259" w:lineRule="auto"/>
        <w:ind w:left="2" w:firstLine="0"/>
        <w:jc w:val="left"/>
      </w:pPr>
      <w:r w:rsidRPr="002C24C5">
        <w:t xml:space="preserve"> </w:t>
      </w:r>
    </w:p>
    <w:p w14:paraId="3F062E9B" w14:textId="77777777" w:rsidR="00FF4EEE" w:rsidRPr="008268FD" w:rsidRDefault="00FF4EEE" w:rsidP="00BA664E">
      <w:pPr>
        <w:pStyle w:val="Prrafodelista"/>
        <w:numPr>
          <w:ilvl w:val="0"/>
          <w:numId w:val="16"/>
        </w:numPr>
        <w:spacing w:after="224"/>
        <w:rPr>
          <w:sz w:val="24"/>
          <w:szCs w:val="24"/>
        </w:rPr>
      </w:pPr>
      <w:r w:rsidRPr="008268FD">
        <w:rPr>
          <w:sz w:val="24"/>
          <w:szCs w:val="24"/>
        </w:rPr>
        <w:t xml:space="preserve">En la dimensión Desplazamiento Trabajo- Vivienda-Trabajo, ha presentado altos niveles de riesgo, donde posiblemente el transporte para acudir al trabajo sea difícil, incómodo o poco ágil; es importante anotar que esto puede deberse a las dificultades que se presentan en la infraestructura vial del Municipio de Medellín y del Departamento de Antioquia (esto requiere por parte de los funcionarios capacidad de adaptabilidad, manejo de emociones y afrontamiento frente a situaciones externas). </w:t>
      </w:r>
    </w:p>
    <w:p w14:paraId="460385A8" w14:textId="7D88A485" w:rsidR="002C7CF7" w:rsidRDefault="002C7CF7" w:rsidP="00FF4EEE">
      <w:pPr>
        <w:spacing w:after="27"/>
        <w:ind w:left="372"/>
        <w:rPr>
          <w:highlight w:val="yellow"/>
        </w:rPr>
      </w:pPr>
    </w:p>
    <w:p w14:paraId="2E8E95A5" w14:textId="626AC6F7" w:rsidR="00FF4EEE" w:rsidRPr="008268FD" w:rsidRDefault="00FF4EEE" w:rsidP="002C24C5">
      <w:pPr>
        <w:spacing w:after="221"/>
        <w:ind w:left="372"/>
        <w:rPr>
          <w:sz w:val="24"/>
          <w:szCs w:val="24"/>
        </w:rPr>
      </w:pPr>
      <w:r w:rsidRPr="008268FD">
        <w:rPr>
          <w:sz w:val="24"/>
          <w:szCs w:val="24"/>
        </w:rPr>
        <w:t>En la</w:t>
      </w:r>
      <w:r w:rsidR="00661658" w:rsidRPr="008268FD">
        <w:rPr>
          <w:sz w:val="24"/>
          <w:szCs w:val="24"/>
        </w:rPr>
        <w:t>s</w:t>
      </w:r>
      <w:r w:rsidRPr="008268FD">
        <w:rPr>
          <w:sz w:val="24"/>
          <w:szCs w:val="24"/>
        </w:rPr>
        <w:t xml:space="preserve"> </w:t>
      </w:r>
      <w:r w:rsidR="008268FD" w:rsidRPr="008268FD">
        <w:rPr>
          <w:sz w:val="24"/>
          <w:szCs w:val="24"/>
        </w:rPr>
        <w:t>Dimensiones</w:t>
      </w:r>
      <w:r w:rsidR="00661658" w:rsidRPr="008268FD">
        <w:rPr>
          <w:sz w:val="24"/>
          <w:szCs w:val="24"/>
        </w:rPr>
        <w:t xml:space="preserve"> </w:t>
      </w:r>
      <w:r w:rsidR="008268FD">
        <w:rPr>
          <w:sz w:val="24"/>
          <w:szCs w:val="24"/>
        </w:rPr>
        <w:t>d</w:t>
      </w:r>
      <w:r w:rsidR="00661658" w:rsidRPr="008268FD">
        <w:rPr>
          <w:sz w:val="24"/>
          <w:szCs w:val="24"/>
        </w:rPr>
        <w:t>e</w:t>
      </w:r>
      <w:r w:rsidR="008268FD">
        <w:rPr>
          <w:sz w:val="24"/>
          <w:szCs w:val="24"/>
        </w:rPr>
        <w:t xml:space="preserve">: </w:t>
      </w:r>
      <w:r w:rsidR="006A1BCF" w:rsidRPr="008268FD">
        <w:rPr>
          <w:sz w:val="24"/>
          <w:szCs w:val="24"/>
        </w:rPr>
        <w:t xml:space="preserve">Tiempo fuera del trabajo, </w:t>
      </w:r>
      <w:r w:rsidR="007811BC" w:rsidRPr="008268FD">
        <w:rPr>
          <w:sz w:val="24"/>
          <w:szCs w:val="24"/>
        </w:rPr>
        <w:t xml:space="preserve">Situación económica grupo familiar, Características de la vivienda y entorno, </w:t>
      </w:r>
      <w:r w:rsidR="00EB7F6C" w:rsidRPr="008268FD">
        <w:rPr>
          <w:sz w:val="24"/>
          <w:szCs w:val="24"/>
        </w:rPr>
        <w:t xml:space="preserve">Influencia entorno extralaboral sobre trabajo, </w:t>
      </w:r>
      <w:r w:rsidR="00C328B6" w:rsidRPr="008268FD">
        <w:rPr>
          <w:sz w:val="24"/>
          <w:szCs w:val="24"/>
        </w:rPr>
        <w:t>se situaron en un riesgo medio, por lo cual se deberán realizar acciones tendientes a la prevención las cauales estén orientadas a mejorar la calidad de vida, manejo del tiempo, educación financiera, capacidad de adaptación y flexibilidad ante las condiciones externas; dichas acciones son consideradas como factores protectores</w:t>
      </w:r>
      <w:r w:rsidR="00C61D51" w:rsidRPr="008268FD">
        <w:rPr>
          <w:sz w:val="24"/>
          <w:szCs w:val="24"/>
        </w:rPr>
        <w:t>.</w:t>
      </w:r>
    </w:p>
    <w:p w14:paraId="72D8B235" w14:textId="25D3CF49" w:rsidR="00F25E2D" w:rsidRPr="00FF4EEE" w:rsidRDefault="00F25E2D" w:rsidP="008268FD">
      <w:pPr>
        <w:spacing w:after="221"/>
        <w:ind w:left="372"/>
        <w:jc w:val="center"/>
      </w:pPr>
      <w:r>
        <w:rPr>
          <w:noProof/>
        </w:rPr>
        <w:drawing>
          <wp:inline distT="0" distB="0" distL="0" distR="0" wp14:anchorId="49C3F0B2" wp14:editId="02015D93">
            <wp:extent cx="5708179" cy="236220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11097" cy="2363408"/>
                    </a:xfrm>
                    <a:prstGeom prst="rect">
                      <a:avLst/>
                    </a:prstGeom>
                  </pic:spPr>
                </pic:pic>
              </a:graphicData>
            </a:graphic>
          </wp:inline>
        </w:drawing>
      </w:r>
    </w:p>
    <w:p w14:paraId="018290CF" w14:textId="096F90FF" w:rsidR="00F1011A" w:rsidRPr="00BA664E" w:rsidRDefault="00F1011A" w:rsidP="00A55F07">
      <w:pPr>
        <w:autoSpaceDE w:val="0"/>
        <w:autoSpaceDN w:val="0"/>
        <w:adjustRightInd w:val="0"/>
        <w:spacing w:after="0" w:line="240" w:lineRule="auto"/>
        <w:rPr>
          <w:i/>
          <w:color w:val="2F5496" w:themeColor="accent1" w:themeShade="BF"/>
          <w:sz w:val="24"/>
          <w:szCs w:val="24"/>
        </w:rPr>
      </w:pPr>
      <w:r w:rsidRPr="00BA664E">
        <w:rPr>
          <w:b/>
          <w:bCs/>
          <w:iCs/>
          <w:color w:val="2F5496" w:themeColor="accent1" w:themeShade="BF"/>
          <w:sz w:val="24"/>
          <w:szCs w:val="24"/>
        </w:rPr>
        <w:t>Niveles de estrés</w:t>
      </w:r>
      <w:r w:rsidRPr="00BA664E">
        <w:rPr>
          <w:i/>
          <w:color w:val="2F5496" w:themeColor="accent1" w:themeShade="BF"/>
          <w:sz w:val="24"/>
          <w:szCs w:val="24"/>
        </w:rPr>
        <w:t xml:space="preserve">. </w:t>
      </w:r>
    </w:p>
    <w:p w14:paraId="181A29C8" w14:textId="77777777" w:rsidR="008268FD" w:rsidRPr="002C24C5" w:rsidRDefault="008268FD" w:rsidP="00A55F07">
      <w:pPr>
        <w:autoSpaceDE w:val="0"/>
        <w:autoSpaceDN w:val="0"/>
        <w:adjustRightInd w:val="0"/>
        <w:spacing w:after="0" w:line="240" w:lineRule="auto"/>
        <w:rPr>
          <w:i/>
          <w:sz w:val="24"/>
          <w:szCs w:val="24"/>
        </w:rPr>
      </w:pPr>
    </w:p>
    <w:p w14:paraId="47C6F48B" w14:textId="4F63FFFE" w:rsidR="000A1182" w:rsidRDefault="004828AB" w:rsidP="00A55F07">
      <w:pPr>
        <w:autoSpaceDE w:val="0"/>
        <w:autoSpaceDN w:val="0"/>
        <w:adjustRightInd w:val="0"/>
        <w:spacing w:after="0" w:line="240" w:lineRule="auto"/>
        <w:rPr>
          <w:iCs/>
          <w:sz w:val="24"/>
          <w:szCs w:val="24"/>
        </w:rPr>
      </w:pPr>
      <w:r w:rsidRPr="002C24C5">
        <w:rPr>
          <w:iCs/>
          <w:sz w:val="24"/>
          <w:szCs w:val="24"/>
        </w:rPr>
        <w:t xml:space="preserve">El nivel </w:t>
      </w:r>
      <w:r w:rsidR="008317BB" w:rsidRPr="002C24C5">
        <w:rPr>
          <w:iCs/>
          <w:sz w:val="24"/>
          <w:szCs w:val="24"/>
        </w:rPr>
        <w:t xml:space="preserve">de estrés total de la Biblioteca </w:t>
      </w:r>
      <w:r w:rsidR="00867615" w:rsidRPr="002C24C5">
        <w:rPr>
          <w:iCs/>
          <w:sz w:val="24"/>
          <w:szCs w:val="24"/>
        </w:rPr>
        <w:t xml:space="preserve">se ubica en un nivel de riesgo MEDIO, </w:t>
      </w:r>
      <w:r w:rsidR="00BE5A1E" w:rsidRPr="002C24C5">
        <w:rPr>
          <w:iCs/>
          <w:sz w:val="24"/>
          <w:szCs w:val="24"/>
        </w:rPr>
        <w:t xml:space="preserve">con prioridad de intervención inmediata; </w:t>
      </w:r>
      <w:r w:rsidR="006F40B7" w:rsidRPr="002C24C5">
        <w:rPr>
          <w:iCs/>
          <w:sz w:val="24"/>
          <w:szCs w:val="24"/>
        </w:rPr>
        <w:t xml:space="preserve">por tal motivo se deberán implementar acciones </w:t>
      </w:r>
      <w:r w:rsidR="00B74166" w:rsidRPr="002C24C5">
        <w:rPr>
          <w:iCs/>
          <w:sz w:val="24"/>
          <w:szCs w:val="24"/>
        </w:rPr>
        <w:t xml:space="preserve">para </w:t>
      </w:r>
      <w:r w:rsidR="00AC573E" w:rsidRPr="002C24C5">
        <w:rPr>
          <w:iCs/>
          <w:sz w:val="24"/>
          <w:szCs w:val="24"/>
        </w:rPr>
        <w:t xml:space="preserve">fortalecer </w:t>
      </w:r>
      <w:r w:rsidR="001E7647" w:rsidRPr="002C24C5">
        <w:rPr>
          <w:iCs/>
          <w:sz w:val="24"/>
          <w:szCs w:val="24"/>
        </w:rPr>
        <w:t xml:space="preserve">el conjunto de reacciones </w:t>
      </w:r>
      <w:r w:rsidR="00A44839" w:rsidRPr="002C24C5">
        <w:rPr>
          <w:iCs/>
          <w:sz w:val="24"/>
          <w:szCs w:val="24"/>
        </w:rPr>
        <w:t>o</w:t>
      </w:r>
      <w:r w:rsidR="001E7647" w:rsidRPr="002C24C5">
        <w:rPr>
          <w:iCs/>
          <w:sz w:val="24"/>
          <w:szCs w:val="24"/>
        </w:rPr>
        <w:t xml:space="preserve"> respuestas de carácter psicológico,</w:t>
      </w:r>
      <w:r w:rsidR="001E7647" w:rsidRPr="001E7647">
        <w:rPr>
          <w:iCs/>
          <w:sz w:val="24"/>
          <w:szCs w:val="24"/>
        </w:rPr>
        <w:t xml:space="preserve"> emocional y comportamental,</w:t>
      </w:r>
      <w:r w:rsidR="001E7647">
        <w:rPr>
          <w:iCs/>
          <w:sz w:val="24"/>
          <w:szCs w:val="24"/>
        </w:rPr>
        <w:t xml:space="preserve"> </w:t>
      </w:r>
      <w:r w:rsidR="001E7647" w:rsidRPr="001E7647">
        <w:rPr>
          <w:iCs/>
          <w:sz w:val="24"/>
          <w:szCs w:val="24"/>
        </w:rPr>
        <w:t>que se produce cuando el individuo debe enfrentar demandas o resolver situaciones laborales, y</w:t>
      </w:r>
      <w:r w:rsidR="001E7647">
        <w:rPr>
          <w:iCs/>
          <w:sz w:val="24"/>
          <w:szCs w:val="24"/>
        </w:rPr>
        <w:t xml:space="preserve"> </w:t>
      </w:r>
      <w:r w:rsidR="001E7647" w:rsidRPr="001E7647">
        <w:rPr>
          <w:iCs/>
          <w:sz w:val="24"/>
          <w:szCs w:val="24"/>
        </w:rPr>
        <w:t>extralaborales</w:t>
      </w:r>
      <w:r w:rsidR="00602D34">
        <w:rPr>
          <w:iCs/>
          <w:sz w:val="24"/>
          <w:szCs w:val="24"/>
        </w:rPr>
        <w:t>.</w:t>
      </w:r>
    </w:p>
    <w:p w14:paraId="4A608DB6" w14:textId="77777777" w:rsidR="0085085A" w:rsidRDefault="0085085A" w:rsidP="00A55F07">
      <w:pPr>
        <w:autoSpaceDE w:val="0"/>
        <w:autoSpaceDN w:val="0"/>
        <w:adjustRightInd w:val="0"/>
        <w:spacing w:after="0" w:line="240" w:lineRule="auto"/>
        <w:rPr>
          <w:iCs/>
          <w:sz w:val="24"/>
          <w:szCs w:val="24"/>
          <w:highlight w:val="yellow"/>
        </w:rPr>
      </w:pPr>
    </w:p>
    <w:p w14:paraId="3EFC64FE" w14:textId="29B09CDB" w:rsidR="000A1182" w:rsidRDefault="000A1182" w:rsidP="00A55F07">
      <w:pPr>
        <w:autoSpaceDE w:val="0"/>
        <w:autoSpaceDN w:val="0"/>
        <w:adjustRightInd w:val="0"/>
        <w:spacing w:after="0" w:line="240" w:lineRule="auto"/>
        <w:rPr>
          <w:iCs/>
          <w:sz w:val="24"/>
          <w:szCs w:val="24"/>
          <w:highlight w:val="yellow"/>
        </w:rPr>
      </w:pPr>
      <w:r>
        <w:rPr>
          <w:noProof/>
        </w:rPr>
        <w:drawing>
          <wp:inline distT="0" distB="0" distL="0" distR="0" wp14:anchorId="60AA5DE1" wp14:editId="592E6409">
            <wp:extent cx="5777230" cy="103886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77230" cy="1038860"/>
                    </a:xfrm>
                    <a:prstGeom prst="rect">
                      <a:avLst/>
                    </a:prstGeom>
                  </pic:spPr>
                </pic:pic>
              </a:graphicData>
            </a:graphic>
          </wp:inline>
        </w:drawing>
      </w:r>
    </w:p>
    <w:p w14:paraId="777E3E12" w14:textId="41202170" w:rsidR="00686E85" w:rsidRDefault="00686E85" w:rsidP="00A55F07">
      <w:pPr>
        <w:autoSpaceDE w:val="0"/>
        <w:autoSpaceDN w:val="0"/>
        <w:adjustRightInd w:val="0"/>
        <w:spacing w:after="0" w:line="240" w:lineRule="auto"/>
        <w:rPr>
          <w:iCs/>
          <w:sz w:val="24"/>
          <w:szCs w:val="24"/>
          <w:highlight w:val="yellow"/>
        </w:rPr>
      </w:pPr>
    </w:p>
    <w:p w14:paraId="08AFAAEB" w14:textId="563CBC0E" w:rsidR="00686E85" w:rsidRDefault="00686E85" w:rsidP="00A55F07">
      <w:pPr>
        <w:autoSpaceDE w:val="0"/>
        <w:autoSpaceDN w:val="0"/>
        <w:adjustRightInd w:val="0"/>
        <w:spacing w:after="0" w:line="240" w:lineRule="auto"/>
        <w:rPr>
          <w:iCs/>
          <w:sz w:val="24"/>
          <w:szCs w:val="24"/>
          <w:highlight w:val="yellow"/>
        </w:rPr>
      </w:pPr>
    </w:p>
    <w:p w14:paraId="4FA810C5" w14:textId="1F6FE0FB" w:rsidR="0085085A" w:rsidRDefault="00686E85" w:rsidP="00A55F07">
      <w:pPr>
        <w:autoSpaceDE w:val="0"/>
        <w:autoSpaceDN w:val="0"/>
        <w:adjustRightInd w:val="0"/>
        <w:spacing w:after="0" w:line="240" w:lineRule="auto"/>
        <w:rPr>
          <w:iCs/>
          <w:sz w:val="24"/>
          <w:szCs w:val="24"/>
        </w:rPr>
      </w:pPr>
      <w:r w:rsidRPr="00686E85">
        <w:rPr>
          <w:iCs/>
          <w:sz w:val="24"/>
          <w:szCs w:val="24"/>
        </w:rPr>
        <w:lastRenderedPageBreak/>
        <w:t xml:space="preserve">Durante el año 2020, se adelantaron acciones encaminadas en dar cumplimiento con el plan de acción </w:t>
      </w:r>
      <w:r w:rsidR="00D20FC9">
        <w:rPr>
          <w:iCs/>
          <w:sz w:val="24"/>
          <w:szCs w:val="24"/>
        </w:rPr>
        <w:t xml:space="preserve">para la disminución del riesgo psicosocial en la BPP, logrando un avance del </w:t>
      </w:r>
      <w:r w:rsidR="00245854" w:rsidRPr="00245854">
        <w:rPr>
          <w:b/>
          <w:bCs/>
          <w:iCs/>
          <w:sz w:val="24"/>
          <w:szCs w:val="24"/>
        </w:rPr>
        <w:t>89,42</w:t>
      </w:r>
      <w:r w:rsidR="00D20FC9" w:rsidRPr="00245854">
        <w:rPr>
          <w:b/>
          <w:bCs/>
          <w:iCs/>
          <w:sz w:val="24"/>
          <w:szCs w:val="24"/>
        </w:rPr>
        <w:t>%,</w:t>
      </w:r>
      <w:r w:rsidR="00D20FC9">
        <w:rPr>
          <w:iCs/>
          <w:sz w:val="24"/>
          <w:szCs w:val="24"/>
        </w:rPr>
        <w:t xml:space="preserve"> </w:t>
      </w:r>
      <w:r w:rsidR="00245854">
        <w:rPr>
          <w:iCs/>
          <w:sz w:val="24"/>
          <w:szCs w:val="24"/>
        </w:rPr>
        <w:t xml:space="preserve">en su mayoría las actividades fueron realizadas en modalidad virtual, a través de estrategias de capacitación con diversos aliados, grupos de trabajo colaborativos y acompañamiento por parte del personal de Gestión Humana. </w:t>
      </w:r>
    </w:p>
    <w:p w14:paraId="42E7CAF1" w14:textId="5161496E" w:rsidR="00685F45" w:rsidRDefault="00685F45" w:rsidP="00A55F07">
      <w:pPr>
        <w:autoSpaceDE w:val="0"/>
        <w:autoSpaceDN w:val="0"/>
        <w:adjustRightInd w:val="0"/>
        <w:spacing w:after="0" w:line="240" w:lineRule="auto"/>
        <w:rPr>
          <w:iCs/>
          <w:sz w:val="24"/>
          <w:szCs w:val="24"/>
        </w:rPr>
      </w:pPr>
    </w:p>
    <w:p w14:paraId="767253D0" w14:textId="4AB51ACB" w:rsidR="00685F45" w:rsidRPr="00282F2C" w:rsidRDefault="00685F45" w:rsidP="00685F45">
      <w:pPr>
        <w:pStyle w:val="Ttulo1"/>
        <w:shd w:val="clear" w:color="auto" w:fill="2F5496" w:themeFill="accent1" w:themeFillShade="BF"/>
        <w:spacing w:after="108"/>
        <w:ind w:left="0" w:firstLine="0"/>
        <w:rPr>
          <w:color w:val="935C75"/>
          <w:sz w:val="32"/>
        </w:rPr>
      </w:pPr>
      <w:r>
        <w:rPr>
          <w:color w:val="FFFFFF" w:themeColor="background1"/>
          <w:sz w:val="32"/>
        </w:rPr>
        <w:t>EJECUCIÓN PLAN DE BIENESTAR VIGENCIA ANTERIOR</w:t>
      </w:r>
    </w:p>
    <w:p w14:paraId="1C4ADE8D" w14:textId="20D1A89A" w:rsidR="00685F45" w:rsidRDefault="00685F45" w:rsidP="00A55F07">
      <w:pPr>
        <w:autoSpaceDE w:val="0"/>
        <w:autoSpaceDN w:val="0"/>
        <w:adjustRightInd w:val="0"/>
        <w:spacing w:after="0" w:line="240" w:lineRule="auto"/>
        <w:rPr>
          <w:iCs/>
          <w:sz w:val="24"/>
          <w:szCs w:val="24"/>
          <w:highlight w:val="yellow"/>
        </w:rPr>
      </w:pPr>
    </w:p>
    <w:p w14:paraId="263DE108" w14:textId="19B8F2DB" w:rsidR="00685F45" w:rsidRDefault="00685F45" w:rsidP="00A55F07">
      <w:pPr>
        <w:autoSpaceDE w:val="0"/>
        <w:autoSpaceDN w:val="0"/>
        <w:adjustRightInd w:val="0"/>
        <w:spacing w:after="0" w:line="240" w:lineRule="auto"/>
        <w:rPr>
          <w:iCs/>
          <w:sz w:val="24"/>
          <w:szCs w:val="24"/>
        </w:rPr>
      </w:pPr>
      <w:r w:rsidRPr="00685F45">
        <w:rPr>
          <w:iCs/>
          <w:sz w:val="24"/>
          <w:szCs w:val="24"/>
        </w:rPr>
        <w:t>De acuerdo con</w:t>
      </w:r>
      <w:r w:rsidR="00F62C9A">
        <w:rPr>
          <w:iCs/>
          <w:sz w:val="24"/>
          <w:szCs w:val="24"/>
        </w:rPr>
        <w:t xml:space="preserve"> </w:t>
      </w:r>
      <w:r w:rsidR="00F62C9A" w:rsidRPr="00F62C9A">
        <w:rPr>
          <w:iCs/>
          <w:sz w:val="24"/>
          <w:szCs w:val="24"/>
        </w:rPr>
        <w:t>los resultados del seguimiento y evaluación de la eficacia del Plan de Bienestar e Incentivos</w:t>
      </w:r>
      <w:r w:rsidR="00F62C9A">
        <w:rPr>
          <w:iCs/>
          <w:sz w:val="24"/>
          <w:szCs w:val="24"/>
        </w:rPr>
        <w:t xml:space="preserve"> realizado por el proceso de Gestión Humana de la Biblioteca Pública Piloto durante el 2020, se </w:t>
      </w:r>
      <w:r w:rsidR="00F62C9A" w:rsidRPr="00F62C9A">
        <w:rPr>
          <w:iCs/>
          <w:sz w:val="24"/>
          <w:szCs w:val="24"/>
        </w:rPr>
        <w:t xml:space="preserve">presentó un </w:t>
      </w:r>
      <w:r w:rsidR="00F62C9A" w:rsidRPr="00F62C9A">
        <w:rPr>
          <w:b/>
          <w:bCs/>
          <w:iCs/>
          <w:sz w:val="24"/>
          <w:szCs w:val="24"/>
        </w:rPr>
        <w:t>84.41%</w:t>
      </w:r>
      <w:r w:rsidR="00F62C9A" w:rsidRPr="00F62C9A">
        <w:rPr>
          <w:iCs/>
          <w:sz w:val="24"/>
          <w:szCs w:val="24"/>
        </w:rPr>
        <w:t xml:space="preserve"> de ejecución del su plan operativo o cronograma de actividades</w:t>
      </w:r>
      <w:r w:rsidR="00F62C9A">
        <w:rPr>
          <w:iCs/>
          <w:sz w:val="24"/>
          <w:szCs w:val="24"/>
        </w:rPr>
        <w:t>.</w:t>
      </w:r>
    </w:p>
    <w:p w14:paraId="67496E6F" w14:textId="77777777" w:rsidR="00F62C9A" w:rsidRDefault="00F62C9A" w:rsidP="00A55F07">
      <w:pPr>
        <w:autoSpaceDE w:val="0"/>
        <w:autoSpaceDN w:val="0"/>
        <w:adjustRightInd w:val="0"/>
        <w:spacing w:after="0" w:line="240" w:lineRule="auto"/>
        <w:rPr>
          <w:iCs/>
          <w:sz w:val="24"/>
          <w:szCs w:val="24"/>
        </w:rPr>
      </w:pPr>
    </w:p>
    <w:tbl>
      <w:tblPr>
        <w:tblW w:w="5000" w:type="pct"/>
        <w:tblCellMar>
          <w:left w:w="70" w:type="dxa"/>
          <w:right w:w="70" w:type="dxa"/>
        </w:tblCellMar>
        <w:tblLook w:val="04A0" w:firstRow="1" w:lastRow="0" w:firstColumn="1" w:lastColumn="0" w:noHBand="0" w:noVBand="1"/>
      </w:tblPr>
      <w:tblGrid>
        <w:gridCol w:w="1831"/>
        <w:gridCol w:w="3294"/>
        <w:gridCol w:w="1132"/>
        <w:gridCol w:w="1199"/>
        <w:gridCol w:w="1476"/>
        <w:gridCol w:w="146"/>
      </w:tblGrid>
      <w:tr w:rsidR="00F62C9A" w:rsidRPr="008F56AA" w14:paraId="6DCA9F04" w14:textId="77777777" w:rsidTr="00B00569">
        <w:trPr>
          <w:gridAfter w:val="1"/>
          <w:wAfter w:w="60" w:type="pct"/>
          <w:trHeight w:val="630"/>
        </w:trPr>
        <w:tc>
          <w:tcPr>
            <w:tcW w:w="4940" w:type="pct"/>
            <w:gridSpan w:val="5"/>
            <w:vMerge w:val="restart"/>
            <w:tcBorders>
              <w:top w:val="single" w:sz="8" w:space="0" w:color="auto"/>
              <w:left w:val="single" w:sz="8" w:space="0" w:color="auto"/>
              <w:bottom w:val="single" w:sz="8" w:space="0" w:color="000000"/>
              <w:right w:val="single" w:sz="8" w:space="0" w:color="000000"/>
            </w:tcBorders>
            <w:shd w:val="clear" w:color="000000" w:fill="0070C0"/>
            <w:vAlign w:val="center"/>
            <w:hideMark/>
          </w:tcPr>
          <w:p w14:paraId="2F265D00" w14:textId="77777777" w:rsidR="00F62C9A" w:rsidRPr="00F62C9A" w:rsidRDefault="00F62C9A" w:rsidP="00B00569">
            <w:pPr>
              <w:spacing w:after="0" w:line="240" w:lineRule="auto"/>
              <w:jc w:val="center"/>
              <w:rPr>
                <w:rFonts w:eastAsia="Times New Roman"/>
                <w:b/>
                <w:bCs/>
                <w:color w:val="FFFFFF"/>
                <w:sz w:val="20"/>
                <w:szCs w:val="20"/>
              </w:rPr>
            </w:pPr>
            <w:r w:rsidRPr="00F62C9A">
              <w:rPr>
                <w:rFonts w:eastAsia="Times New Roman"/>
                <w:b/>
                <w:bCs/>
                <w:color w:val="FFFFFF"/>
                <w:sz w:val="20"/>
                <w:szCs w:val="20"/>
              </w:rPr>
              <w:t xml:space="preserve">Ejecución de actividades Plan Institucional de Bienestar e incentivos por componente. </w:t>
            </w:r>
            <w:r w:rsidRPr="00F62C9A">
              <w:rPr>
                <w:rFonts w:eastAsia="Times New Roman"/>
                <w:b/>
                <w:bCs/>
                <w:color w:val="FFFFFF"/>
                <w:sz w:val="20"/>
                <w:szCs w:val="20"/>
              </w:rPr>
              <w:br/>
              <w:t>Biblioteca Pública Piloto 2020</w:t>
            </w:r>
          </w:p>
        </w:tc>
      </w:tr>
      <w:tr w:rsidR="00F62C9A" w:rsidRPr="008F56AA" w14:paraId="6D5E4754" w14:textId="77777777" w:rsidTr="00B00569">
        <w:trPr>
          <w:trHeight w:val="630"/>
        </w:trPr>
        <w:tc>
          <w:tcPr>
            <w:tcW w:w="4940" w:type="pct"/>
            <w:gridSpan w:val="5"/>
            <w:vMerge/>
            <w:tcBorders>
              <w:top w:val="single" w:sz="8" w:space="0" w:color="auto"/>
              <w:left w:val="single" w:sz="8" w:space="0" w:color="auto"/>
              <w:bottom w:val="single" w:sz="8" w:space="0" w:color="000000"/>
              <w:right w:val="single" w:sz="8" w:space="0" w:color="000000"/>
            </w:tcBorders>
            <w:vAlign w:val="center"/>
            <w:hideMark/>
          </w:tcPr>
          <w:p w14:paraId="11434A60" w14:textId="77777777" w:rsidR="00F62C9A" w:rsidRPr="00F62C9A" w:rsidRDefault="00F62C9A" w:rsidP="00B00569">
            <w:pPr>
              <w:spacing w:after="0" w:line="240" w:lineRule="auto"/>
              <w:jc w:val="left"/>
              <w:rPr>
                <w:rFonts w:eastAsia="Times New Roman"/>
                <w:b/>
                <w:bCs/>
                <w:color w:val="FFFFFF"/>
                <w:sz w:val="20"/>
                <w:szCs w:val="20"/>
              </w:rPr>
            </w:pPr>
          </w:p>
        </w:tc>
        <w:tc>
          <w:tcPr>
            <w:tcW w:w="60" w:type="pct"/>
            <w:tcBorders>
              <w:top w:val="nil"/>
              <w:left w:val="nil"/>
              <w:bottom w:val="nil"/>
              <w:right w:val="nil"/>
            </w:tcBorders>
            <w:shd w:val="clear" w:color="auto" w:fill="auto"/>
            <w:noWrap/>
            <w:vAlign w:val="bottom"/>
            <w:hideMark/>
          </w:tcPr>
          <w:p w14:paraId="5D890A55" w14:textId="77777777" w:rsidR="00F62C9A" w:rsidRPr="008F56AA" w:rsidRDefault="00F62C9A" w:rsidP="00B00569">
            <w:pPr>
              <w:spacing w:after="0" w:line="240" w:lineRule="auto"/>
              <w:jc w:val="center"/>
              <w:rPr>
                <w:rFonts w:eastAsia="Times New Roman"/>
                <w:b/>
                <w:bCs/>
                <w:color w:val="FFFFFF"/>
                <w:sz w:val="24"/>
                <w:szCs w:val="24"/>
              </w:rPr>
            </w:pPr>
          </w:p>
        </w:tc>
      </w:tr>
      <w:tr w:rsidR="00F62C9A" w:rsidRPr="008F56AA" w14:paraId="1DC90CC5" w14:textId="77777777" w:rsidTr="00F62C9A">
        <w:trPr>
          <w:trHeight w:val="840"/>
        </w:trPr>
        <w:tc>
          <w:tcPr>
            <w:tcW w:w="1363" w:type="pct"/>
            <w:tcBorders>
              <w:top w:val="nil"/>
              <w:left w:val="single" w:sz="8" w:space="0" w:color="auto"/>
              <w:bottom w:val="single" w:sz="4" w:space="0" w:color="auto"/>
              <w:right w:val="single" w:sz="4" w:space="0" w:color="auto"/>
            </w:tcBorders>
            <w:shd w:val="clear" w:color="000000" w:fill="0070C0"/>
            <w:vAlign w:val="center"/>
            <w:hideMark/>
          </w:tcPr>
          <w:p w14:paraId="54E3434C" w14:textId="77777777" w:rsidR="00F62C9A" w:rsidRPr="00F62C9A" w:rsidRDefault="00F62C9A" w:rsidP="00B00569">
            <w:pPr>
              <w:spacing w:after="0" w:line="240" w:lineRule="auto"/>
              <w:jc w:val="center"/>
              <w:rPr>
                <w:rFonts w:eastAsia="Times New Roman"/>
                <w:b/>
                <w:bCs/>
                <w:color w:val="FFFFFF"/>
                <w:sz w:val="20"/>
                <w:szCs w:val="20"/>
              </w:rPr>
            </w:pPr>
            <w:r w:rsidRPr="00F62C9A">
              <w:rPr>
                <w:rFonts w:eastAsia="Times New Roman"/>
                <w:b/>
                <w:bCs/>
                <w:color w:val="FFFFFF"/>
                <w:sz w:val="20"/>
                <w:szCs w:val="20"/>
              </w:rPr>
              <w:t>Ciclo de vida del Servidor Público (componente)</w:t>
            </w:r>
          </w:p>
        </w:tc>
        <w:tc>
          <w:tcPr>
            <w:tcW w:w="1727" w:type="pct"/>
            <w:tcBorders>
              <w:top w:val="nil"/>
              <w:left w:val="nil"/>
              <w:bottom w:val="single" w:sz="4" w:space="0" w:color="auto"/>
              <w:right w:val="single" w:sz="4" w:space="0" w:color="auto"/>
            </w:tcBorders>
            <w:shd w:val="clear" w:color="000000" w:fill="0070C0"/>
            <w:noWrap/>
            <w:vAlign w:val="center"/>
            <w:hideMark/>
          </w:tcPr>
          <w:p w14:paraId="2D999619" w14:textId="77777777" w:rsidR="00F62C9A" w:rsidRPr="00F62C9A" w:rsidRDefault="00F62C9A" w:rsidP="00B00569">
            <w:pPr>
              <w:spacing w:after="0" w:line="240" w:lineRule="auto"/>
              <w:jc w:val="center"/>
              <w:rPr>
                <w:rFonts w:eastAsia="Times New Roman"/>
                <w:b/>
                <w:bCs/>
                <w:color w:val="FFFFFF"/>
                <w:sz w:val="20"/>
                <w:szCs w:val="20"/>
              </w:rPr>
            </w:pPr>
            <w:r w:rsidRPr="00F62C9A">
              <w:rPr>
                <w:rFonts w:eastAsia="Times New Roman"/>
                <w:b/>
                <w:bCs/>
                <w:color w:val="FFFFFF"/>
                <w:sz w:val="20"/>
                <w:szCs w:val="20"/>
              </w:rPr>
              <w:t>Estrategia/ Categoría</w:t>
            </w:r>
          </w:p>
        </w:tc>
        <w:tc>
          <w:tcPr>
            <w:tcW w:w="549" w:type="pct"/>
            <w:tcBorders>
              <w:top w:val="nil"/>
              <w:left w:val="nil"/>
              <w:bottom w:val="single" w:sz="4" w:space="0" w:color="auto"/>
              <w:right w:val="single" w:sz="4" w:space="0" w:color="auto"/>
            </w:tcBorders>
            <w:shd w:val="clear" w:color="000000" w:fill="0070C0"/>
            <w:noWrap/>
            <w:vAlign w:val="center"/>
            <w:hideMark/>
          </w:tcPr>
          <w:p w14:paraId="78200E9A" w14:textId="77777777" w:rsidR="00F62C9A" w:rsidRPr="00F62C9A" w:rsidRDefault="00F62C9A" w:rsidP="00B00569">
            <w:pPr>
              <w:spacing w:after="0" w:line="240" w:lineRule="auto"/>
              <w:jc w:val="center"/>
              <w:rPr>
                <w:rFonts w:eastAsia="Times New Roman"/>
                <w:b/>
                <w:bCs/>
                <w:color w:val="FFFFFF"/>
                <w:sz w:val="20"/>
                <w:szCs w:val="20"/>
              </w:rPr>
            </w:pPr>
            <w:r w:rsidRPr="00F62C9A">
              <w:rPr>
                <w:rFonts w:eastAsia="Times New Roman"/>
                <w:b/>
                <w:bCs/>
                <w:color w:val="FFFFFF"/>
                <w:sz w:val="20"/>
                <w:szCs w:val="20"/>
              </w:rPr>
              <w:t>Planeadas</w:t>
            </w:r>
          </w:p>
        </w:tc>
        <w:tc>
          <w:tcPr>
            <w:tcW w:w="582" w:type="pct"/>
            <w:tcBorders>
              <w:top w:val="nil"/>
              <w:left w:val="nil"/>
              <w:bottom w:val="single" w:sz="4" w:space="0" w:color="auto"/>
              <w:right w:val="nil"/>
            </w:tcBorders>
            <w:shd w:val="clear" w:color="000000" w:fill="0070C0"/>
            <w:noWrap/>
            <w:vAlign w:val="center"/>
            <w:hideMark/>
          </w:tcPr>
          <w:p w14:paraId="00DD1BC4" w14:textId="77777777" w:rsidR="00F62C9A" w:rsidRPr="00F62C9A" w:rsidRDefault="00F62C9A" w:rsidP="00B00569">
            <w:pPr>
              <w:spacing w:after="0" w:line="240" w:lineRule="auto"/>
              <w:jc w:val="center"/>
              <w:rPr>
                <w:rFonts w:eastAsia="Times New Roman"/>
                <w:b/>
                <w:bCs/>
                <w:color w:val="FFFFFF"/>
                <w:sz w:val="20"/>
                <w:szCs w:val="20"/>
              </w:rPr>
            </w:pPr>
            <w:r w:rsidRPr="00F62C9A">
              <w:rPr>
                <w:rFonts w:eastAsia="Times New Roman"/>
                <w:b/>
                <w:bCs/>
                <w:color w:val="FFFFFF"/>
                <w:sz w:val="20"/>
                <w:szCs w:val="20"/>
              </w:rPr>
              <w:t>Ejecutadas</w:t>
            </w:r>
          </w:p>
        </w:tc>
        <w:tc>
          <w:tcPr>
            <w:tcW w:w="719" w:type="pct"/>
            <w:tcBorders>
              <w:top w:val="nil"/>
              <w:left w:val="single" w:sz="8" w:space="0" w:color="auto"/>
              <w:bottom w:val="single" w:sz="4" w:space="0" w:color="auto"/>
              <w:right w:val="single" w:sz="8" w:space="0" w:color="auto"/>
            </w:tcBorders>
            <w:shd w:val="clear" w:color="000000" w:fill="0070C0"/>
            <w:noWrap/>
            <w:vAlign w:val="center"/>
            <w:hideMark/>
          </w:tcPr>
          <w:p w14:paraId="3D7EDE62" w14:textId="77777777" w:rsidR="00F62C9A" w:rsidRPr="00F62C9A" w:rsidRDefault="00F62C9A" w:rsidP="00B00569">
            <w:pPr>
              <w:spacing w:after="0" w:line="240" w:lineRule="auto"/>
              <w:jc w:val="center"/>
              <w:rPr>
                <w:rFonts w:eastAsia="Times New Roman"/>
                <w:b/>
                <w:bCs/>
                <w:color w:val="FFFFFF"/>
                <w:sz w:val="20"/>
                <w:szCs w:val="20"/>
              </w:rPr>
            </w:pPr>
            <w:r w:rsidRPr="00F62C9A">
              <w:rPr>
                <w:rFonts w:eastAsia="Times New Roman"/>
                <w:b/>
                <w:bCs/>
                <w:color w:val="FFFFFF"/>
                <w:sz w:val="20"/>
                <w:szCs w:val="20"/>
              </w:rPr>
              <w:t>Cumplimiento</w:t>
            </w:r>
          </w:p>
        </w:tc>
        <w:tc>
          <w:tcPr>
            <w:tcW w:w="60" w:type="pct"/>
            <w:vAlign w:val="center"/>
            <w:hideMark/>
          </w:tcPr>
          <w:p w14:paraId="47262793" w14:textId="77777777" w:rsidR="00F62C9A" w:rsidRPr="008F56AA" w:rsidRDefault="00F62C9A" w:rsidP="00B00569">
            <w:pPr>
              <w:spacing w:after="0" w:line="240" w:lineRule="auto"/>
              <w:jc w:val="left"/>
              <w:rPr>
                <w:rFonts w:ascii="Times New Roman" w:eastAsia="Times New Roman" w:hAnsi="Times New Roman" w:cs="Times New Roman"/>
              </w:rPr>
            </w:pPr>
          </w:p>
        </w:tc>
      </w:tr>
      <w:tr w:rsidR="00F62C9A" w:rsidRPr="008F56AA" w14:paraId="2F140763" w14:textId="77777777" w:rsidTr="00F62C9A">
        <w:trPr>
          <w:trHeight w:val="330"/>
        </w:trPr>
        <w:tc>
          <w:tcPr>
            <w:tcW w:w="1363"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44FB974A" w14:textId="77777777" w:rsidR="00F62C9A" w:rsidRPr="00F62C9A" w:rsidRDefault="00F62C9A" w:rsidP="00B00569">
            <w:pPr>
              <w:spacing w:after="0" w:line="240" w:lineRule="auto"/>
              <w:jc w:val="center"/>
              <w:rPr>
                <w:rFonts w:eastAsia="Times New Roman"/>
                <w:b/>
                <w:bCs/>
                <w:color w:val="FFFFFF"/>
                <w:sz w:val="18"/>
                <w:szCs w:val="18"/>
              </w:rPr>
            </w:pPr>
            <w:r w:rsidRPr="00F62C9A">
              <w:rPr>
                <w:rFonts w:eastAsia="Times New Roman"/>
                <w:b/>
                <w:bCs/>
                <w:color w:val="FFFFFF"/>
                <w:sz w:val="18"/>
                <w:szCs w:val="18"/>
              </w:rPr>
              <w:t>Planeación</w:t>
            </w:r>
          </w:p>
        </w:tc>
        <w:tc>
          <w:tcPr>
            <w:tcW w:w="17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7D4CB" w14:textId="77777777" w:rsidR="00F62C9A" w:rsidRPr="00F62C9A" w:rsidRDefault="00F62C9A" w:rsidP="00B00569">
            <w:pPr>
              <w:spacing w:after="0" w:line="240" w:lineRule="auto"/>
              <w:jc w:val="left"/>
              <w:rPr>
                <w:rFonts w:eastAsia="Times New Roman"/>
                <w:sz w:val="18"/>
                <w:szCs w:val="18"/>
              </w:rPr>
            </w:pPr>
            <w:r w:rsidRPr="00F62C9A">
              <w:rPr>
                <w:rFonts w:eastAsia="Times New Roman"/>
                <w:sz w:val="18"/>
                <w:szCs w:val="18"/>
              </w:rPr>
              <w:t>Planeación estratégica</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B1A3C"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4</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A22E6"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3</w:t>
            </w:r>
          </w:p>
        </w:tc>
        <w:tc>
          <w:tcPr>
            <w:tcW w:w="719" w:type="pct"/>
            <w:tcBorders>
              <w:top w:val="single" w:sz="4" w:space="0" w:color="auto"/>
              <w:left w:val="single" w:sz="4" w:space="0" w:color="auto"/>
              <w:bottom w:val="single" w:sz="4" w:space="0" w:color="auto"/>
              <w:right w:val="single" w:sz="4" w:space="0" w:color="auto"/>
            </w:tcBorders>
            <w:shd w:val="clear" w:color="000000" w:fill="FEDB81"/>
            <w:noWrap/>
            <w:vAlign w:val="bottom"/>
            <w:hideMark/>
          </w:tcPr>
          <w:p w14:paraId="2069BDC1"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75%</w:t>
            </w:r>
          </w:p>
        </w:tc>
        <w:tc>
          <w:tcPr>
            <w:tcW w:w="60" w:type="pct"/>
            <w:tcBorders>
              <w:left w:val="single" w:sz="4" w:space="0" w:color="auto"/>
            </w:tcBorders>
            <w:vAlign w:val="center"/>
            <w:hideMark/>
          </w:tcPr>
          <w:p w14:paraId="13A153AE" w14:textId="77777777" w:rsidR="00F62C9A" w:rsidRPr="008F56AA" w:rsidRDefault="00F62C9A" w:rsidP="00B00569">
            <w:pPr>
              <w:spacing w:after="0" w:line="240" w:lineRule="auto"/>
              <w:jc w:val="left"/>
              <w:rPr>
                <w:rFonts w:ascii="Times New Roman" w:eastAsia="Times New Roman" w:hAnsi="Times New Roman" w:cs="Times New Roman"/>
              </w:rPr>
            </w:pPr>
          </w:p>
        </w:tc>
      </w:tr>
      <w:tr w:rsidR="00F62C9A" w:rsidRPr="008F56AA" w14:paraId="76ECAD77" w14:textId="77777777" w:rsidTr="00F62C9A">
        <w:trPr>
          <w:trHeight w:val="330"/>
        </w:trPr>
        <w:tc>
          <w:tcPr>
            <w:tcW w:w="1363" w:type="pct"/>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E6C3E41" w14:textId="77777777" w:rsidR="00F62C9A" w:rsidRPr="00F62C9A" w:rsidRDefault="00F62C9A" w:rsidP="00B00569">
            <w:pPr>
              <w:spacing w:after="0" w:line="240" w:lineRule="auto"/>
              <w:jc w:val="center"/>
              <w:rPr>
                <w:rFonts w:eastAsia="Times New Roman"/>
                <w:b/>
                <w:bCs/>
                <w:color w:val="FFFFFF"/>
                <w:sz w:val="18"/>
                <w:szCs w:val="18"/>
              </w:rPr>
            </w:pPr>
            <w:r w:rsidRPr="00F62C9A">
              <w:rPr>
                <w:rFonts w:eastAsia="Times New Roman"/>
                <w:b/>
                <w:bCs/>
                <w:color w:val="FFFFFF"/>
                <w:sz w:val="18"/>
                <w:szCs w:val="18"/>
              </w:rPr>
              <w:t>Ingreso</w:t>
            </w:r>
          </w:p>
        </w:tc>
        <w:tc>
          <w:tcPr>
            <w:tcW w:w="17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CFC90" w14:textId="77777777" w:rsidR="00F62C9A" w:rsidRPr="00F62C9A" w:rsidRDefault="00F62C9A" w:rsidP="00B00569">
            <w:pPr>
              <w:spacing w:after="0" w:line="240" w:lineRule="auto"/>
              <w:jc w:val="left"/>
              <w:rPr>
                <w:rFonts w:eastAsia="Times New Roman"/>
                <w:sz w:val="18"/>
                <w:szCs w:val="18"/>
              </w:rPr>
            </w:pPr>
            <w:r w:rsidRPr="00F62C9A">
              <w:rPr>
                <w:rFonts w:eastAsia="Times New Roman"/>
                <w:sz w:val="18"/>
                <w:szCs w:val="18"/>
              </w:rPr>
              <w:t>Adaptación</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1D596"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1</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BBAF4"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1</w:t>
            </w:r>
          </w:p>
        </w:tc>
        <w:tc>
          <w:tcPr>
            <w:tcW w:w="719"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53FFE5DA"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100%</w:t>
            </w:r>
          </w:p>
        </w:tc>
        <w:tc>
          <w:tcPr>
            <w:tcW w:w="60" w:type="pct"/>
            <w:tcBorders>
              <w:left w:val="single" w:sz="4" w:space="0" w:color="auto"/>
            </w:tcBorders>
            <w:vAlign w:val="center"/>
            <w:hideMark/>
          </w:tcPr>
          <w:p w14:paraId="1B21B36A" w14:textId="77777777" w:rsidR="00F62C9A" w:rsidRPr="008F56AA" w:rsidRDefault="00F62C9A" w:rsidP="00B00569">
            <w:pPr>
              <w:spacing w:after="0" w:line="240" w:lineRule="auto"/>
              <w:jc w:val="left"/>
              <w:rPr>
                <w:rFonts w:ascii="Times New Roman" w:eastAsia="Times New Roman" w:hAnsi="Times New Roman" w:cs="Times New Roman"/>
              </w:rPr>
            </w:pPr>
          </w:p>
        </w:tc>
      </w:tr>
      <w:tr w:rsidR="00F62C9A" w:rsidRPr="008F56AA" w14:paraId="12B0CA58" w14:textId="77777777" w:rsidTr="00F62C9A">
        <w:trPr>
          <w:trHeight w:val="315"/>
        </w:trPr>
        <w:tc>
          <w:tcPr>
            <w:tcW w:w="1363" w:type="pct"/>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70C7A4C4" w14:textId="77777777" w:rsidR="00F62C9A" w:rsidRPr="00F62C9A" w:rsidRDefault="00F62C9A" w:rsidP="00B00569">
            <w:pPr>
              <w:spacing w:after="0" w:line="240" w:lineRule="auto"/>
              <w:jc w:val="center"/>
              <w:rPr>
                <w:rFonts w:eastAsia="Times New Roman"/>
                <w:b/>
                <w:bCs/>
                <w:color w:val="FFFFFF"/>
                <w:sz w:val="18"/>
                <w:szCs w:val="18"/>
              </w:rPr>
            </w:pPr>
            <w:r w:rsidRPr="00F62C9A">
              <w:rPr>
                <w:rFonts w:eastAsia="Times New Roman"/>
                <w:b/>
                <w:bCs/>
                <w:color w:val="FFFFFF"/>
                <w:sz w:val="18"/>
                <w:szCs w:val="18"/>
              </w:rPr>
              <w:t>Desarrollo</w:t>
            </w:r>
          </w:p>
        </w:tc>
        <w:tc>
          <w:tcPr>
            <w:tcW w:w="17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8DAD4" w14:textId="77777777" w:rsidR="00F62C9A" w:rsidRPr="00F62C9A" w:rsidRDefault="00F62C9A" w:rsidP="00B00569">
            <w:pPr>
              <w:spacing w:after="0" w:line="240" w:lineRule="auto"/>
              <w:jc w:val="left"/>
              <w:rPr>
                <w:rFonts w:eastAsia="Times New Roman"/>
                <w:sz w:val="18"/>
                <w:szCs w:val="18"/>
              </w:rPr>
            </w:pPr>
            <w:r w:rsidRPr="00F62C9A">
              <w:rPr>
                <w:rFonts w:eastAsia="Times New Roman"/>
                <w:sz w:val="18"/>
                <w:szCs w:val="18"/>
              </w:rPr>
              <w:t>Bienestar e incentivos</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FD8F3"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20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2A544"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17</w:t>
            </w:r>
          </w:p>
        </w:tc>
        <w:tc>
          <w:tcPr>
            <w:tcW w:w="719"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15BAE404"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95%</w:t>
            </w:r>
          </w:p>
        </w:tc>
        <w:tc>
          <w:tcPr>
            <w:tcW w:w="60" w:type="pct"/>
            <w:tcBorders>
              <w:left w:val="single" w:sz="4" w:space="0" w:color="auto"/>
            </w:tcBorders>
            <w:vAlign w:val="center"/>
            <w:hideMark/>
          </w:tcPr>
          <w:p w14:paraId="3DCA3DC7" w14:textId="77777777" w:rsidR="00F62C9A" w:rsidRPr="008F56AA" w:rsidRDefault="00F62C9A" w:rsidP="00B00569">
            <w:pPr>
              <w:spacing w:after="0" w:line="240" w:lineRule="auto"/>
              <w:jc w:val="left"/>
              <w:rPr>
                <w:rFonts w:ascii="Times New Roman" w:eastAsia="Times New Roman" w:hAnsi="Times New Roman" w:cs="Times New Roman"/>
              </w:rPr>
            </w:pPr>
          </w:p>
        </w:tc>
      </w:tr>
      <w:tr w:rsidR="00F62C9A" w:rsidRPr="008F56AA" w14:paraId="3E65E245" w14:textId="77777777" w:rsidTr="00F62C9A">
        <w:trPr>
          <w:trHeight w:val="315"/>
        </w:trPr>
        <w:tc>
          <w:tcPr>
            <w:tcW w:w="1363" w:type="pct"/>
            <w:vMerge/>
            <w:tcBorders>
              <w:top w:val="single" w:sz="4" w:space="0" w:color="auto"/>
              <w:left w:val="single" w:sz="4" w:space="0" w:color="auto"/>
              <w:bottom w:val="single" w:sz="4" w:space="0" w:color="auto"/>
              <w:right w:val="single" w:sz="4" w:space="0" w:color="auto"/>
            </w:tcBorders>
            <w:vAlign w:val="center"/>
            <w:hideMark/>
          </w:tcPr>
          <w:p w14:paraId="234F5DA6" w14:textId="77777777" w:rsidR="00F62C9A" w:rsidRPr="00F62C9A" w:rsidRDefault="00F62C9A" w:rsidP="00B00569">
            <w:pPr>
              <w:spacing w:after="0" w:line="240" w:lineRule="auto"/>
              <w:jc w:val="left"/>
              <w:rPr>
                <w:rFonts w:eastAsia="Times New Roman"/>
                <w:b/>
                <w:bCs/>
                <w:color w:val="FFFFFF"/>
                <w:sz w:val="18"/>
                <w:szCs w:val="18"/>
              </w:rPr>
            </w:pPr>
          </w:p>
        </w:tc>
        <w:tc>
          <w:tcPr>
            <w:tcW w:w="17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86E51" w14:textId="77777777" w:rsidR="00F62C9A" w:rsidRPr="00F62C9A" w:rsidRDefault="00F62C9A" w:rsidP="00B00569">
            <w:pPr>
              <w:spacing w:after="0" w:line="240" w:lineRule="auto"/>
              <w:jc w:val="left"/>
              <w:rPr>
                <w:rFonts w:eastAsia="Times New Roman"/>
                <w:sz w:val="18"/>
                <w:szCs w:val="18"/>
              </w:rPr>
            </w:pPr>
            <w:r w:rsidRPr="00F62C9A">
              <w:rPr>
                <w:rFonts w:eastAsia="Times New Roman"/>
                <w:sz w:val="18"/>
                <w:szCs w:val="18"/>
              </w:rPr>
              <w:t>Salud y Seguridad en el Trabajo</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CD811"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22</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9D852"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17</w:t>
            </w:r>
          </w:p>
        </w:tc>
        <w:tc>
          <w:tcPr>
            <w:tcW w:w="719" w:type="pct"/>
            <w:tcBorders>
              <w:top w:val="single" w:sz="4" w:space="0" w:color="auto"/>
              <w:left w:val="single" w:sz="4" w:space="0" w:color="auto"/>
              <w:bottom w:val="single" w:sz="4" w:space="0" w:color="auto"/>
              <w:right w:val="single" w:sz="4" w:space="0" w:color="auto"/>
            </w:tcBorders>
            <w:shd w:val="clear" w:color="000000" w:fill="FEDF81"/>
            <w:noWrap/>
            <w:vAlign w:val="bottom"/>
            <w:hideMark/>
          </w:tcPr>
          <w:p w14:paraId="4D2C9AF4"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77%</w:t>
            </w:r>
          </w:p>
        </w:tc>
        <w:tc>
          <w:tcPr>
            <w:tcW w:w="60" w:type="pct"/>
            <w:tcBorders>
              <w:left w:val="single" w:sz="4" w:space="0" w:color="auto"/>
            </w:tcBorders>
            <w:vAlign w:val="center"/>
            <w:hideMark/>
          </w:tcPr>
          <w:p w14:paraId="43416253" w14:textId="77777777" w:rsidR="00F62C9A" w:rsidRPr="008F56AA" w:rsidRDefault="00F62C9A" w:rsidP="00B00569">
            <w:pPr>
              <w:spacing w:after="0" w:line="240" w:lineRule="auto"/>
              <w:jc w:val="left"/>
              <w:rPr>
                <w:rFonts w:ascii="Times New Roman" w:eastAsia="Times New Roman" w:hAnsi="Times New Roman" w:cs="Times New Roman"/>
              </w:rPr>
            </w:pPr>
          </w:p>
        </w:tc>
      </w:tr>
      <w:tr w:rsidR="00F62C9A" w:rsidRPr="008F56AA" w14:paraId="583EBA02" w14:textId="77777777" w:rsidTr="00F62C9A">
        <w:trPr>
          <w:trHeight w:val="315"/>
        </w:trPr>
        <w:tc>
          <w:tcPr>
            <w:tcW w:w="1363" w:type="pct"/>
            <w:vMerge/>
            <w:tcBorders>
              <w:top w:val="single" w:sz="4" w:space="0" w:color="auto"/>
              <w:left w:val="single" w:sz="4" w:space="0" w:color="auto"/>
              <w:bottom w:val="single" w:sz="4" w:space="0" w:color="auto"/>
              <w:right w:val="single" w:sz="4" w:space="0" w:color="auto"/>
            </w:tcBorders>
            <w:vAlign w:val="center"/>
            <w:hideMark/>
          </w:tcPr>
          <w:p w14:paraId="65A63BEB" w14:textId="77777777" w:rsidR="00F62C9A" w:rsidRPr="00F62C9A" w:rsidRDefault="00F62C9A" w:rsidP="00B00569">
            <w:pPr>
              <w:spacing w:after="0" w:line="240" w:lineRule="auto"/>
              <w:jc w:val="left"/>
              <w:rPr>
                <w:rFonts w:eastAsia="Times New Roman"/>
                <w:b/>
                <w:bCs/>
                <w:color w:val="FFFFFF"/>
                <w:sz w:val="18"/>
                <w:szCs w:val="18"/>
              </w:rPr>
            </w:pPr>
          </w:p>
        </w:tc>
        <w:tc>
          <w:tcPr>
            <w:tcW w:w="17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591D2" w14:textId="77777777" w:rsidR="00F62C9A" w:rsidRPr="00F62C9A" w:rsidRDefault="00F62C9A" w:rsidP="00B00569">
            <w:pPr>
              <w:spacing w:after="0" w:line="240" w:lineRule="auto"/>
              <w:jc w:val="left"/>
              <w:rPr>
                <w:rFonts w:eastAsia="Times New Roman"/>
                <w:sz w:val="18"/>
                <w:szCs w:val="18"/>
              </w:rPr>
            </w:pPr>
            <w:r w:rsidRPr="00F62C9A">
              <w:rPr>
                <w:rFonts w:eastAsia="Times New Roman"/>
                <w:sz w:val="18"/>
                <w:szCs w:val="18"/>
              </w:rPr>
              <w:t>Administración del Talento Humano</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7EAE6"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4</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B4994"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4</w:t>
            </w:r>
          </w:p>
        </w:tc>
        <w:tc>
          <w:tcPr>
            <w:tcW w:w="719"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68928C4E"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100%</w:t>
            </w:r>
          </w:p>
        </w:tc>
        <w:tc>
          <w:tcPr>
            <w:tcW w:w="60" w:type="pct"/>
            <w:tcBorders>
              <w:left w:val="single" w:sz="4" w:space="0" w:color="auto"/>
            </w:tcBorders>
            <w:vAlign w:val="center"/>
            <w:hideMark/>
          </w:tcPr>
          <w:p w14:paraId="591D687F" w14:textId="77777777" w:rsidR="00F62C9A" w:rsidRPr="008F56AA" w:rsidRDefault="00F62C9A" w:rsidP="00B00569">
            <w:pPr>
              <w:spacing w:after="0" w:line="240" w:lineRule="auto"/>
              <w:jc w:val="left"/>
              <w:rPr>
                <w:rFonts w:ascii="Times New Roman" w:eastAsia="Times New Roman" w:hAnsi="Times New Roman" w:cs="Times New Roman"/>
              </w:rPr>
            </w:pPr>
          </w:p>
        </w:tc>
      </w:tr>
      <w:tr w:rsidR="00F62C9A" w:rsidRPr="008F56AA" w14:paraId="3A43A9D4" w14:textId="77777777" w:rsidTr="00F62C9A">
        <w:trPr>
          <w:trHeight w:val="315"/>
        </w:trPr>
        <w:tc>
          <w:tcPr>
            <w:tcW w:w="1363" w:type="pct"/>
            <w:vMerge/>
            <w:tcBorders>
              <w:top w:val="single" w:sz="4" w:space="0" w:color="auto"/>
              <w:left w:val="single" w:sz="4" w:space="0" w:color="auto"/>
              <w:bottom w:val="single" w:sz="4" w:space="0" w:color="auto"/>
              <w:right w:val="single" w:sz="4" w:space="0" w:color="auto"/>
            </w:tcBorders>
            <w:vAlign w:val="center"/>
            <w:hideMark/>
          </w:tcPr>
          <w:p w14:paraId="7972D1D0" w14:textId="77777777" w:rsidR="00F62C9A" w:rsidRPr="00F62C9A" w:rsidRDefault="00F62C9A" w:rsidP="00B00569">
            <w:pPr>
              <w:spacing w:after="0" w:line="240" w:lineRule="auto"/>
              <w:jc w:val="left"/>
              <w:rPr>
                <w:rFonts w:eastAsia="Times New Roman"/>
                <w:b/>
                <w:bCs/>
                <w:color w:val="FFFFFF"/>
                <w:sz w:val="18"/>
                <w:szCs w:val="18"/>
              </w:rPr>
            </w:pPr>
          </w:p>
        </w:tc>
        <w:tc>
          <w:tcPr>
            <w:tcW w:w="17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818C4" w14:textId="77777777" w:rsidR="00F62C9A" w:rsidRPr="00F62C9A" w:rsidRDefault="00F62C9A" w:rsidP="00B00569">
            <w:pPr>
              <w:spacing w:after="0" w:line="240" w:lineRule="auto"/>
              <w:jc w:val="left"/>
              <w:rPr>
                <w:rFonts w:eastAsia="Times New Roman"/>
                <w:sz w:val="18"/>
                <w:szCs w:val="18"/>
              </w:rPr>
            </w:pPr>
            <w:r w:rsidRPr="00F62C9A">
              <w:rPr>
                <w:rFonts w:eastAsia="Times New Roman"/>
                <w:sz w:val="18"/>
                <w:szCs w:val="18"/>
              </w:rPr>
              <w:t>Clima organizacional y Cambio Cultural</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AE8F4"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17</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792A3"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16</w:t>
            </w:r>
          </w:p>
        </w:tc>
        <w:tc>
          <w:tcPr>
            <w:tcW w:w="719" w:type="pct"/>
            <w:tcBorders>
              <w:top w:val="single" w:sz="4" w:space="0" w:color="auto"/>
              <w:left w:val="single" w:sz="4" w:space="0" w:color="auto"/>
              <w:bottom w:val="single" w:sz="4" w:space="0" w:color="auto"/>
              <w:right w:val="single" w:sz="4" w:space="0" w:color="auto"/>
            </w:tcBorders>
            <w:shd w:val="clear" w:color="000000" w:fill="A1D07F"/>
            <w:noWrap/>
            <w:vAlign w:val="bottom"/>
            <w:hideMark/>
          </w:tcPr>
          <w:p w14:paraId="09E14153"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94%</w:t>
            </w:r>
          </w:p>
        </w:tc>
        <w:tc>
          <w:tcPr>
            <w:tcW w:w="60" w:type="pct"/>
            <w:tcBorders>
              <w:left w:val="single" w:sz="4" w:space="0" w:color="auto"/>
            </w:tcBorders>
            <w:vAlign w:val="center"/>
            <w:hideMark/>
          </w:tcPr>
          <w:p w14:paraId="2193B2EB" w14:textId="77777777" w:rsidR="00F62C9A" w:rsidRPr="008F56AA" w:rsidRDefault="00F62C9A" w:rsidP="00B00569">
            <w:pPr>
              <w:spacing w:after="0" w:line="240" w:lineRule="auto"/>
              <w:jc w:val="left"/>
              <w:rPr>
                <w:rFonts w:ascii="Times New Roman" w:eastAsia="Times New Roman" w:hAnsi="Times New Roman" w:cs="Times New Roman"/>
              </w:rPr>
            </w:pPr>
          </w:p>
        </w:tc>
      </w:tr>
      <w:tr w:rsidR="00F62C9A" w:rsidRPr="008F56AA" w14:paraId="430F93AE" w14:textId="77777777" w:rsidTr="00F62C9A">
        <w:trPr>
          <w:trHeight w:val="315"/>
        </w:trPr>
        <w:tc>
          <w:tcPr>
            <w:tcW w:w="1363" w:type="pct"/>
            <w:vMerge/>
            <w:tcBorders>
              <w:top w:val="single" w:sz="4" w:space="0" w:color="auto"/>
              <w:left w:val="single" w:sz="4" w:space="0" w:color="auto"/>
              <w:bottom w:val="single" w:sz="4" w:space="0" w:color="auto"/>
              <w:right w:val="single" w:sz="4" w:space="0" w:color="auto"/>
            </w:tcBorders>
            <w:vAlign w:val="center"/>
            <w:hideMark/>
          </w:tcPr>
          <w:p w14:paraId="50D6F64B" w14:textId="77777777" w:rsidR="00F62C9A" w:rsidRPr="00F62C9A" w:rsidRDefault="00F62C9A" w:rsidP="00B00569">
            <w:pPr>
              <w:spacing w:after="0" w:line="240" w:lineRule="auto"/>
              <w:jc w:val="left"/>
              <w:rPr>
                <w:rFonts w:eastAsia="Times New Roman"/>
                <w:b/>
                <w:bCs/>
                <w:color w:val="FFFFFF"/>
                <w:sz w:val="18"/>
                <w:szCs w:val="18"/>
              </w:rPr>
            </w:pPr>
          </w:p>
        </w:tc>
        <w:tc>
          <w:tcPr>
            <w:tcW w:w="17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371A3" w14:textId="77777777" w:rsidR="00F62C9A" w:rsidRPr="00F62C9A" w:rsidRDefault="00F62C9A" w:rsidP="00B00569">
            <w:pPr>
              <w:spacing w:after="0" w:line="240" w:lineRule="auto"/>
              <w:jc w:val="left"/>
              <w:rPr>
                <w:rFonts w:eastAsia="Times New Roman"/>
                <w:sz w:val="18"/>
                <w:szCs w:val="18"/>
              </w:rPr>
            </w:pPr>
            <w:r w:rsidRPr="00F62C9A">
              <w:rPr>
                <w:rFonts w:eastAsia="Times New Roman"/>
                <w:sz w:val="18"/>
                <w:szCs w:val="18"/>
              </w:rPr>
              <w:t>Valores</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B649D"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2</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FB22E"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2</w:t>
            </w:r>
          </w:p>
        </w:tc>
        <w:tc>
          <w:tcPr>
            <w:tcW w:w="719"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63934BB3"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100%</w:t>
            </w:r>
          </w:p>
        </w:tc>
        <w:tc>
          <w:tcPr>
            <w:tcW w:w="60" w:type="pct"/>
            <w:tcBorders>
              <w:left w:val="single" w:sz="4" w:space="0" w:color="auto"/>
            </w:tcBorders>
            <w:vAlign w:val="center"/>
            <w:hideMark/>
          </w:tcPr>
          <w:p w14:paraId="24CC0CB0" w14:textId="77777777" w:rsidR="00F62C9A" w:rsidRPr="008F56AA" w:rsidRDefault="00F62C9A" w:rsidP="00B00569">
            <w:pPr>
              <w:spacing w:after="0" w:line="240" w:lineRule="auto"/>
              <w:jc w:val="left"/>
              <w:rPr>
                <w:rFonts w:ascii="Times New Roman" w:eastAsia="Times New Roman" w:hAnsi="Times New Roman" w:cs="Times New Roman"/>
              </w:rPr>
            </w:pPr>
          </w:p>
        </w:tc>
      </w:tr>
      <w:tr w:rsidR="00F62C9A" w:rsidRPr="008F56AA" w14:paraId="3638F5E2" w14:textId="77777777" w:rsidTr="00F62C9A">
        <w:trPr>
          <w:trHeight w:val="330"/>
        </w:trPr>
        <w:tc>
          <w:tcPr>
            <w:tcW w:w="1363" w:type="pct"/>
            <w:vMerge/>
            <w:tcBorders>
              <w:top w:val="single" w:sz="4" w:space="0" w:color="auto"/>
              <w:left w:val="single" w:sz="4" w:space="0" w:color="auto"/>
              <w:bottom w:val="single" w:sz="4" w:space="0" w:color="auto"/>
              <w:right w:val="single" w:sz="4" w:space="0" w:color="auto"/>
            </w:tcBorders>
            <w:vAlign w:val="center"/>
            <w:hideMark/>
          </w:tcPr>
          <w:p w14:paraId="47A14896" w14:textId="77777777" w:rsidR="00F62C9A" w:rsidRPr="00F62C9A" w:rsidRDefault="00F62C9A" w:rsidP="00B00569">
            <w:pPr>
              <w:spacing w:after="0" w:line="240" w:lineRule="auto"/>
              <w:jc w:val="left"/>
              <w:rPr>
                <w:rFonts w:eastAsia="Times New Roman"/>
                <w:b/>
                <w:bCs/>
                <w:color w:val="FFFFFF"/>
                <w:sz w:val="18"/>
                <w:szCs w:val="18"/>
              </w:rPr>
            </w:pPr>
          </w:p>
        </w:tc>
        <w:tc>
          <w:tcPr>
            <w:tcW w:w="17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A7C2F" w14:textId="77777777" w:rsidR="00F62C9A" w:rsidRPr="00F62C9A" w:rsidRDefault="00F62C9A" w:rsidP="00B00569">
            <w:pPr>
              <w:spacing w:after="0" w:line="240" w:lineRule="auto"/>
              <w:jc w:val="left"/>
              <w:rPr>
                <w:rFonts w:eastAsia="Times New Roman"/>
                <w:sz w:val="18"/>
                <w:szCs w:val="18"/>
              </w:rPr>
            </w:pPr>
            <w:r w:rsidRPr="00F62C9A">
              <w:rPr>
                <w:rFonts w:eastAsia="Times New Roman"/>
                <w:sz w:val="18"/>
                <w:szCs w:val="18"/>
              </w:rPr>
              <w:t>Gerencia Pública</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ADACF"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1</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918D5"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1</w:t>
            </w:r>
          </w:p>
        </w:tc>
        <w:tc>
          <w:tcPr>
            <w:tcW w:w="719"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4DDA70DB"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100%</w:t>
            </w:r>
          </w:p>
        </w:tc>
        <w:tc>
          <w:tcPr>
            <w:tcW w:w="60" w:type="pct"/>
            <w:tcBorders>
              <w:left w:val="single" w:sz="4" w:space="0" w:color="auto"/>
            </w:tcBorders>
            <w:vAlign w:val="center"/>
            <w:hideMark/>
          </w:tcPr>
          <w:p w14:paraId="5028545B" w14:textId="77777777" w:rsidR="00F62C9A" w:rsidRPr="008F56AA" w:rsidRDefault="00F62C9A" w:rsidP="00B00569">
            <w:pPr>
              <w:spacing w:after="0" w:line="240" w:lineRule="auto"/>
              <w:jc w:val="left"/>
              <w:rPr>
                <w:rFonts w:ascii="Times New Roman" w:eastAsia="Times New Roman" w:hAnsi="Times New Roman" w:cs="Times New Roman"/>
              </w:rPr>
            </w:pPr>
          </w:p>
        </w:tc>
      </w:tr>
      <w:tr w:rsidR="00F62C9A" w:rsidRPr="008F56AA" w14:paraId="12E3EE94" w14:textId="77777777" w:rsidTr="00F62C9A">
        <w:trPr>
          <w:trHeight w:val="315"/>
        </w:trPr>
        <w:tc>
          <w:tcPr>
            <w:tcW w:w="1363" w:type="pct"/>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423DBC3D" w14:textId="77777777" w:rsidR="00F62C9A" w:rsidRPr="00F62C9A" w:rsidRDefault="00F62C9A" w:rsidP="00B00569">
            <w:pPr>
              <w:spacing w:after="0" w:line="240" w:lineRule="auto"/>
              <w:jc w:val="center"/>
              <w:rPr>
                <w:rFonts w:eastAsia="Times New Roman"/>
                <w:b/>
                <w:bCs/>
                <w:color w:val="FFFFFF"/>
                <w:sz w:val="18"/>
                <w:szCs w:val="18"/>
              </w:rPr>
            </w:pPr>
            <w:r w:rsidRPr="00F62C9A">
              <w:rPr>
                <w:rFonts w:eastAsia="Times New Roman"/>
                <w:b/>
                <w:bCs/>
                <w:color w:val="FFFFFF"/>
                <w:sz w:val="18"/>
                <w:szCs w:val="18"/>
              </w:rPr>
              <w:t>Retiro</w:t>
            </w:r>
          </w:p>
        </w:tc>
        <w:tc>
          <w:tcPr>
            <w:tcW w:w="17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B4188" w14:textId="77777777" w:rsidR="00F62C9A" w:rsidRPr="00F62C9A" w:rsidRDefault="00F62C9A" w:rsidP="00B00569">
            <w:pPr>
              <w:spacing w:after="0" w:line="240" w:lineRule="auto"/>
              <w:jc w:val="left"/>
              <w:rPr>
                <w:rFonts w:eastAsia="Times New Roman"/>
                <w:sz w:val="18"/>
                <w:szCs w:val="18"/>
              </w:rPr>
            </w:pPr>
            <w:r w:rsidRPr="00F62C9A">
              <w:rPr>
                <w:rFonts w:eastAsia="Times New Roman"/>
                <w:sz w:val="18"/>
                <w:szCs w:val="18"/>
              </w:rPr>
              <w:t>Gestión de la Información</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DE24A"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1</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EE93B"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0</w:t>
            </w:r>
          </w:p>
        </w:tc>
        <w:tc>
          <w:tcPr>
            <w:tcW w:w="719"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5C6646B0"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0%</w:t>
            </w:r>
          </w:p>
        </w:tc>
        <w:tc>
          <w:tcPr>
            <w:tcW w:w="60" w:type="pct"/>
            <w:tcBorders>
              <w:left w:val="single" w:sz="4" w:space="0" w:color="auto"/>
            </w:tcBorders>
            <w:vAlign w:val="center"/>
            <w:hideMark/>
          </w:tcPr>
          <w:p w14:paraId="5AB2A800" w14:textId="77777777" w:rsidR="00F62C9A" w:rsidRPr="008F56AA" w:rsidRDefault="00F62C9A" w:rsidP="00B00569">
            <w:pPr>
              <w:spacing w:after="0" w:line="240" w:lineRule="auto"/>
              <w:jc w:val="left"/>
              <w:rPr>
                <w:rFonts w:ascii="Times New Roman" w:eastAsia="Times New Roman" w:hAnsi="Times New Roman" w:cs="Times New Roman"/>
              </w:rPr>
            </w:pPr>
          </w:p>
        </w:tc>
      </w:tr>
      <w:tr w:rsidR="00F62C9A" w:rsidRPr="008F56AA" w14:paraId="6C3BE1F8" w14:textId="77777777" w:rsidTr="00F62C9A">
        <w:trPr>
          <w:trHeight w:val="315"/>
        </w:trPr>
        <w:tc>
          <w:tcPr>
            <w:tcW w:w="1363" w:type="pct"/>
            <w:vMerge/>
            <w:tcBorders>
              <w:top w:val="single" w:sz="4" w:space="0" w:color="auto"/>
              <w:left w:val="single" w:sz="4" w:space="0" w:color="auto"/>
              <w:bottom w:val="single" w:sz="4" w:space="0" w:color="auto"/>
              <w:right w:val="single" w:sz="4" w:space="0" w:color="auto"/>
            </w:tcBorders>
            <w:vAlign w:val="center"/>
            <w:hideMark/>
          </w:tcPr>
          <w:p w14:paraId="4D4470CB" w14:textId="77777777" w:rsidR="00F62C9A" w:rsidRPr="00F62C9A" w:rsidRDefault="00F62C9A" w:rsidP="00B00569">
            <w:pPr>
              <w:spacing w:after="0" w:line="240" w:lineRule="auto"/>
              <w:jc w:val="left"/>
              <w:rPr>
                <w:rFonts w:eastAsia="Times New Roman"/>
                <w:b/>
                <w:bCs/>
                <w:color w:val="FFFFFF"/>
                <w:sz w:val="18"/>
                <w:szCs w:val="18"/>
              </w:rPr>
            </w:pPr>
          </w:p>
        </w:tc>
        <w:tc>
          <w:tcPr>
            <w:tcW w:w="17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7EB18" w14:textId="77777777" w:rsidR="00F62C9A" w:rsidRPr="00F62C9A" w:rsidRDefault="00F62C9A" w:rsidP="00B00569">
            <w:pPr>
              <w:spacing w:after="0" w:line="240" w:lineRule="auto"/>
              <w:jc w:val="left"/>
              <w:rPr>
                <w:rFonts w:eastAsia="Times New Roman"/>
                <w:sz w:val="18"/>
                <w:szCs w:val="18"/>
              </w:rPr>
            </w:pPr>
            <w:r w:rsidRPr="00F62C9A">
              <w:rPr>
                <w:rFonts w:eastAsia="Times New Roman"/>
                <w:sz w:val="18"/>
                <w:szCs w:val="18"/>
              </w:rPr>
              <w:t>Administración del Talento Humano</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2DF46"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1</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C34F4"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0</w:t>
            </w:r>
          </w:p>
        </w:tc>
        <w:tc>
          <w:tcPr>
            <w:tcW w:w="719"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5F385B24"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0%</w:t>
            </w:r>
          </w:p>
        </w:tc>
        <w:tc>
          <w:tcPr>
            <w:tcW w:w="60" w:type="pct"/>
            <w:tcBorders>
              <w:left w:val="single" w:sz="4" w:space="0" w:color="auto"/>
            </w:tcBorders>
            <w:vAlign w:val="center"/>
            <w:hideMark/>
          </w:tcPr>
          <w:p w14:paraId="100D6081" w14:textId="77777777" w:rsidR="00F62C9A" w:rsidRPr="008F56AA" w:rsidRDefault="00F62C9A" w:rsidP="00B00569">
            <w:pPr>
              <w:spacing w:after="0" w:line="240" w:lineRule="auto"/>
              <w:jc w:val="left"/>
              <w:rPr>
                <w:rFonts w:ascii="Times New Roman" w:eastAsia="Times New Roman" w:hAnsi="Times New Roman" w:cs="Times New Roman"/>
              </w:rPr>
            </w:pPr>
          </w:p>
        </w:tc>
      </w:tr>
      <w:tr w:rsidR="00F62C9A" w:rsidRPr="008F56AA" w14:paraId="2E3EEDFD" w14:textId="77777777" w:rsidTr="00F62C9A">
        <w:trPr>
          <w:trHeight w:val="330"/>
        </w:trPr>
        <w:tc>
          <w:tcPr>
            <w:tcW w:w="1363" w:type="pct"/>
            <w:vMerge/>
            <w:tcBorders>
              <w:top w:val="single" w:sz="4" w:space="0" w:color="auto"/>
              <w:left w:val="single" w:sz="4" w:space="0" w:color="auto"/>
              <w:bottom w:val="single" w:sz="4" w:space="0" w:color="auto"/>
              <w:right w:val="single" w:sz="4" w:space="0" w:color="auto"/>
            </w:tcBorders>
            <w:vAlign w:val="center"/>
            <w:hideMark/>
          </w:tcPr>
          <w:p w14:paraId="5058CE45" w14:textId="77777777" w:rsidR="00F62C9A" w:rsidRPr="00F62C9A" w:rsidRDefault="00F62C9A" w:rsidP="00B00569">
            <w:pPr>
              <w:spacing w:after="0" w:line="240" w:lineRule="auto"/>
              <w:jc w:val="left"/>
              <w:rPr>
                <w:rFonts w:eastAsia="Times New Roman"/>
                <w:b/>
                <w:bCs/>
                <w:color w:val="FFFFFF"/>
                <w:sz w:val="18"/>
                <w:szCs w:val="18"/>
              </w:rPr>
            </w:pPr>
          </w:p>
        </w:tc>
        <w:tc>
          <w:tcPr>
            <w:tcW w:w="17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E0B8C" w14:textId="77777777" w:rsidR="00F62C9A" w:rsidRPr="00F62C9A" w:rsidRDefault="00F62C9A" w:rsidP="00B00569">
            <w:pPr>
              <w:spacing w:after="0" w:line="240" w:lineRule="auto"/>
              <w:jc w:val="left"/>
              <w:rPr>
                <w:rFonts w:eastAsia="Times New Roman"/>
                <w:sz w:val="18"/>
                <w:szCs w:val="18"/>
              </w:rPr>
            </w:pPr>
            <w:r w:rsidRPr="00F62C9A">
              <w:rPr>
                <w:rFonts w:eastAsia="Times New Roman"/>
                <w:sz w:val="18"/>
                <w:szCs w:val="18"/>
              </w:rPr>
              <w:t>Desvinculación asistida-Bienestar</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DFBEF"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6</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6E641"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4</w:t>
            </w:r>
          </w:p>
        </w:tc>
        <w:tc>
          <w:tcPr>
            <w:tcW w:w="719" w:type="pct"/>
            <w:tcBorders>
              <w:top w:val="single" w:sz="4" w:space="0" w:color="auto"/>
              <w:left w:val="single" w:sz="4" w:space="0" w:color="auto"/>
              <w:bottom w:val="single" w:sz="4" w:space="0" w:color="auto"/>
              <w:right w:val="single" w:sz="4" w:space="0" w:color="auto"/>
            </w:tcBorders>
            <w:shd w:val="clear" w:color="000000" w:fill="FDCE7E"/>
            <w:noWrap/>
            <w:vAlign w:val="bottom"/>
            <w:hideMark/>
          </w:tcPr>
          <w:p w14:paraId="0AEC0AB5" w14:textId="77777777" w:rsidR="00F62C9A" w:rsidRPr="00F62C9A" w:rsidRDefault="00F62C9A" w:rsidP="00B00569">
            <w:pPr>
              <w:spacing w:after="0" w:line="240" w:lineRule="auto"/>
              <w:jc w:val="center"/>
              <w:rPr>
                <w:rFonts w:eastAsia="Times New Roman"/>
                <w:sz w:val="18"/>
                <w:szCs w:val="18"/>
              </w:rPr>
            </w:pPr>
            <w:r w:rsidRPr="00F62C9A">
              <w:rPr>
                <w:rFonts w:eastAsia="Times New Roman"/>
                <w:sz w:val="18"/>
                <w:szCs w:val="18"/>
              </w:rPr>
              <w:t>67%</w:t>
            </w:r>
          </w:p>
        </w:tc>
        <w:tc>
          <w:tcPr>
            <w:tcW w:w="60" w:type="pct"/>
            <w:tcBorders>
              <w:left w:val="single" w:sz="4" w:space="0" w:color="auto"/>
            </w:tcBorders>
            <w:vAlign w:val="center"/>
            <w:hideMark/>
          </w:tcPr>
          <w:p w14:paraId="1C6372FC" w14:textId="77777777" w:rsidR="00F62C9A" w:rsidRPr="008F56AA" w:rsidRDefault="00F62C9A" w:rsidP="00B00569">
            <w:pPr>
              <w:spacing w:after="0" w:line="240" w:lineRule="auto"/>
              <w:jc w:val="left"/>
              <w:rPr>
                <w:rFonts w:ascii="Times New Roman" w:eastAsia="Times New Roman" w:hAnsi="Times New Roman" w:cs="Times New Roman"/>
              </w:rPr>
            </w:pPr>
          </w:p>
        </w:tc>
      </w:tr>
      <w:tr w:rsidR="00F62C9A" w:rsidRPr="008F56AA" w14:paraId="23EFBC8E" w14:textId="77777777" w:rsidTr="00F62C9A">
        <w:trPr>
          <w:trHeight w:val="330"/>
        </w:trPr>
        <w:tc>
          <w:tcPr>
            <w:tcW w:w="30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CBE7B" w14:textId="77777777" w:rsidR="00F62C9A" w:rsidRPr="00F62C9A" w:rsidRDefault="00F62C9A" w:rsidP="00B00569">
            <w:pPr>
              <w:spacing w:after="0" w:line="240" w:lineRule="auto"/>
              <w:jc w:val="center"/>
              <w:rPr>
                <w:rFonts w:eastAsia="Times New Roman"/>
                <w:b/>
                <w:bCs/>
                <w:sz w:val="18"/>
                <w:szCs w:val="18"/>
              </w:rPr>
            </w:pPr>
            <w:r w:rsidRPr="00F62C9A">
              <w:rPr>
                <w:rFonts w:eastAsia="Times New Roman"/>
                <w:b/>
                <w:bCs/>
                <w:sz w:val="18"/>
                <w:szCs w:val="18"/>
              </w:rPr>
              <w:t>TOTAL</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437AC" w14:textId="77777777" w:rsidR="00F62C9A" w:rsidRPr="00F62C9A" w:rsidRDefault="00F62C9A" w:rsidP="00B00569">
            <w:pPr>
              <w:spacing w:after="0" w:line="240" w:lineRule="auto"/>
              <w:jc w:val="center"/>
              <w:rPr>
                <w:rFonts w:eastAsia="Times New Roman"/>
                <w:b/>
                <w:bCs/>
                <w:sz w:val="18"/>
                <w:szCs w:val="18"/>
              </w:rPr>
            </w:pPr>
            <w:r w:rsidRPr="00F62C9A">
              <w:rPr>
                <w:rFonts w:eastAsia="Times New Roman"/>
                <w:b/>
                <w:bCs/>
                <w:sz w:val="18"/>
                <w:szCs w:val="18"/>
              </w:rPr>
              <w:t>79</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883CB" w14:textId="77777777" w:rsidR="00F62C9A" w:rsidRPr="00F62C9A" w:rsidRDefault="00F62C9A" w:rsidP="00B00569">
            <w:pPr>
              <w:spacing w:after="0" w:line="240" w:lineRule="auto"/>
              <w:jc w:val="center"/>
              <w:rPr>
                <w:rFonts w:eastAsia="Times New Roman"/>
                <w:b/>
                <w:bCs/>
                <w:sz w:val="18"/>
                <w:szCs w:val="18"/>
              </w:rPr>
            </w:pPr>
            <w:r w:rsidRPr="00F62C9A">
              <w:rPr>
                <w:rFonts w:eastAsia="Times New Roman"/>
                <w:b/>
                <w:bCs/>
                <w:sz w:val="18"/>
                <w:szCs w:val="18"/>
              </w:rPr>
              <w:t>67</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4F96E" w14:textId="77777777" w:rsidR="00F62C9A" w:rsidRPr="00F62C9A" w:rsidRDefault="00F62C9A" w:rsidP="00B00569">
            <w:pPr>
              <w:spacing w:after="0" w:line="240" w:lineRule="auto"/>
              <w:jc w:val="center"/>
              <w:rPr>
                <w:rFonts w:eastAsia="Times New Roman"/>
                <w:b/>
                <w:bCs/>
                <w:sz w:val="18"/>
                <w:szCs w:val="18"/>
              </w:rPr>
            </w:pPr>
            <w:r w:rsidRPr="00F62C9A">
              <w:rPr>
                <w:rFonts w:eastAsia="Times New Roman"/>
                <w:b/>
                <w:bCs/>
                <w:sz w:val="18"/>
                <w:szCs w:val="18"/>
              </w:rPr>
              <w:t>84,81%</w:t>
            </w:r>
          </w:p>
        </w:tc>
        <w:tc>
          <w:tcPr>
            <w:tcW w:w="60" w:type="pct"/>
            <w:tcBorders>
              <w:left w:val="single" w:sz="4" w:space="0" w:color="auto"/>
            </w:tcBorders>
            <w:vAlign w:val="center"/>
            <w:hideMark/>
          </w:tcPr>
          <w:p w14:paraId="4001E660" w14:textId="77777777" w:rsidR="00F62C9A" w:rsidRPr="008F56AA" w:rsidRDefault="00F62C9A" w:rsidP="00B00569">
            <w:pPr>
              <w:spacing w:after="0" w:line="240" w:lineRule="auto"/>
              <w:jc w:val="left"/>
              <w:rPr>
                <w:rFonts w:ascii="Times New Roman" w:eastAsia="Times New Roman" w:hAnsi="Times New Roman" w:cs="Times New Roman"/>
              </w:rPr>
            </w:pPr>
          </w:p>
        </w:tc>
      </w:tr>
    </w:tbl>
    <w:p w14:paraId="16B658FB" w14:textId="6C80485B" w:rsidR="00685F45" w:rsidRDefault="00685F45" w:rsidP="00A55F07">
      <w:pPr>
        <w:autoSpaceDE w:val="0"/>
        <w:autoSpaceDN w:val="0"/>
        <w:adjustRightInd w:val="0"/>
        <w:spacing w:after="0" w:line="240" w:lineRule="auto"/>
        <w:rPr>
          <w:iCs/>
          <w:sz w:val="24"/>
          <w:szCs w:val="24"/>
          <w:highlight w:val="yellow"/>
        </w:rPr>
      </w:pPr>
    </w:p>
    <w:p w14:paraId="1064CD96" w14:textId="3D422EF8" w:rsidR="00685F45" w:rsidRDefault="00685F45" w:rsidP="00A55F07">
      <w:pPr>
        <w:autoSpaceDE w:val="0"/>
        <w:autoSpaceDN w:val="0"/>
        <w:adjustRightInd w:val="0"/>
        <w:spacing w:after="0" w:line="240" w:lineRule="auto"/>
        <w:rPr>
          <w:iCs/>
          <w:sz w:val="24"/>
          <w:szCs w:val="24"/>
          <w:highlight w:val="yellow"/>
        </w:rPr>
      </w:pPr>
    </w:p>
    <w:p w14:paraId="2F10B6CA" w14:textId="2F412865" w:rsidR="00B00569" w:rsidRDefault="00B00569" w:rsidP="00A55F07">
      <w:pPr>
        <w:autoSpaceDE w:val="0"/>
        <w:autoSpaceDN w:val="0"/>
        <w:adjustRightInd w:val="0"/>
        <w:spacing w:after="0" w:line="240" w:lineRule="auto"/>
        <w:rPr>
          <w:iCs/>
          <w:sz w:val="24"/>
          <w:szCs w:val="24"/>
          <w:highlight w:val="yellow"/>
        </w:rPr>
      </w:pPr>
    </w:p>
    <w:p w14:paraId="7CE412F8" w14:textId="44EAC580" w:rsidR="00F62C9A" w:rsidRPr="00F62C9A" w:rsidRDefault="00B00569" w:rsidP="00B00569">
      <w:pPr>
        <w:autoSpaceDE w:val="0"/>
        <w:autoSpaceDN w:val="0"/>
        <w:adjustRightInd w:val="0"/>
        <w:spacing w:after="0" w:line="240" w:lineRule="auto"/>
        <w:rPr>
          <w:iCs/>
          <w:sz w:val="24"/>
          <w:szCs w:val="24"/>
        </w:rPr>
      </w:pPr>
      <w:r>
        <w:rPr>
          <w:iCs/>
          <w:sz w:val="24"/>
          <w:szCs w:val="24"/>
        </w:rPr>
        <w:lastRenderedPageBreak/>
        <w:t>E</w:t>
      </w:r>
      <w:r w:rsidR="00F62C9A">
        <w:rPr>
          <w:iCs/>
          <w:sz w:val="24"/>
          <w:szCs w:val="24"/>
        </w:rPr>
        <w:t xml:space="preserve">n consonancia con los resultados anteriormente expuestos, se deberán fortalecer en el plan de acción, los diferentes componentes que conforman el ciclo de vida del servidor, ello a través de la diversificación de herramientas y estrategias, atendiendo las dinámicas institucionales, recursos y necesidades.  </w:t>
      </w:r>
    </w:p>
    <w:p w14:paraId="5117C932" w14:textId="77777777" w:rsidR="0085085A" w:rsidRPr="002C24C5" w:rsidRDefault="0085085A" w:rsidP="00A55F07">
      <w:pPr>
        <w:autoSpaceDE w:val="0"/>
        <w:autoSpaceDN w:val="0"/>
        <w:adjustRightInd w:val="0"/>
        <w:spacing w:after="0" w:line="240" w:lineRule="auto"/>
        <w:rPr>
          <w:iCs/>
          <w:sz w:val="24"/>
          <w:szCs w:val="24"/>
          <w:highlight w:val="yellow"/>
        </w:rPr>
      </w:pPr>
    </w:p>
    <w:p w14:paraId="164CF5DE" w14:textId="19D70504" w:rsidR="00A33F66" w:rsidRPr="00282F2C" w:rsidRDefault="00A33F66" w:rsidP="008268FD">
      <w:pPr>
        <w:pStyle w:val="Ttulo1"/>
        <w:shd w:val="clear" w:color="auto" w:fill="2F5496" w:themeFill="accent1" w:themeFillShade="BF"/>
        <w:spacing w:after="108"/>
        <w:ind w:left="0" w:firstLine="0"/>
        <w:rPr>
          <w:color w:val="935C75"/>
          <w:sz w:val="32"/>
        </w:rPr>
      </w:pPr>
      <w:bookmarkStart w:id="3" w:name="_Toc57909"/>
      <w:r w:rsidRPr="008268FD">
        <w:rPr>
          <w:color w:val="FFFFFF" w:themeColor="background1"/>
          <w:sz w:val="32"/>
        </w:rPr>
        <w:t>RECURSOS</w:t>
      </w:r>
      <w:r w:rsidRPr="00282F2C">
        <w:rPr>
          <w:color w:val="935C75"/>
          <w:sz w:val="32"/>
        </w:rPr>
        <w:t xml:space="preserve"> </w:t>
      </w:r>
      <w:bookmarkEnd w:id="3"/>
    </w:p>
    <w:p w14:paraId="218100B2" w14:textId="77777777" w:rsidR="00A33F66" w:rsidRDefault="00A33F66" w:rsidP="00A33F66">
      <w:pPr>
        <w:spacing w:after="0" w:line="259" w:lineRule="auto"/>
        <w:ind w:left="0" w:firstLine="0"/>
        <w:jc w:val="left"/>
      </w:pPr>
      <w:r>
        <w:rPr>
          <w:b/>
          <w:sz w:val="24"/>
        </w:rPr>
        <w:t xml:space="preserve"> </w:t>
      </w:r>
    </w:p>
    <w:p w14:paraId="6D04653C" w14:textId="268A28EE" w:rsidR="00A33F66" w:rsidRPr="008268FD" w:rsidRDefault="00A33F66" w:rsidP="00A33F66">
      <w:pPr>
        <w:ind w:left="-3"/>
        <w:rPr>
          <w:sz w:val="24"/>
          <w:szCs w:val="24"/>
        </w:rPr>
      </w:pPr>
      <w:r w:rsidRPr="008268FD">
        <w:rPr>
          <w:sz w:val="24"/>
          <w:szCs w:val="24"/>
        </w:rPr>
        <w:t xml:space="preserve">La Biblioteca Pública Piloto asignará los recursos humanos, físicos y financieros suficientes para garantizar la realización de las actividades y los programas. </w:t>
      </w:r>
    </w:p>
    <w:p w14:paraId="5CAC8DF4" w14:textId="77777777" w:rsidR="00A33F66" w:rsidRPr="008268FD" w:rsidRDefault="00A33F66" w:rsidP="00A33F66">
      <w:pPr>
        <w:spacing w:after="0" w:line="259" w:lineRule="auto"/>
        <w:ind w:left="0" w:firstLine="0"/>
        <w:jc w:val="left"/>
        <w:rPr>
          <w:sz w:val="24"/>
          <w:szCs w:val="24"/>
        </w:rPr>
      </w:pPr>
      <w:r w:rsidRPr="008268FD">
        <w:rPr>
          <w:sz w:val="24"/>
          <w:szCs w:val="24"/>
        </w:rPr>
        <w:t xml:space="preserve"> </w:t>
      </w:r>
    </w:p>
    <w:p w14:paraId="62CEBDDA" w14:textId="5AF20A86" w:rsidR="00A33F66" w:rsidRPr="008268FD" w:rsidRDefault="00A33F66" w:rsidP="00A33F66">
      <w:pPr>
        <w:ind w:left="-3"/>
        <w:rPr>
          <w:sz w:val="24"/>
          <w:szCs w:val="24"/>
        </w:rPr>
      </w:pPr>
      <w:r w:rsidRPr="008268FD">
        <w:rPr>
          <w:sz w:val="24"/>
          <w:szCs w:val="24"/>
        </w:rPr>
        <w:t xml:space="preserve">La asignación de los beneficios </w:t>
      </w:r>
      <w:r w:rsidR="00AA046F" w:rsidRPr="008268FD">
        <w:rPr>
          <w:sz w:val="24"/>
          <w:szCs w:val="24"/>
        </w:rPr>
        <w:t>económicos</w:t>
      </w:r>
      <w:r w:rsidRPr="008268FD">
        <w:rPr>
          <w:sz w:val="24"/>
          <w:szCs w:val="24"/>
        </w:rPr>
        <w:t xml:space="preserve"> estará sujeta a la disponibilidad presupuestal con la que se cuente.  </w:t>
      </w:r>
    </w:p>
    <w:p w14:paraId="305649D6" w14:textId="77777777" w:rsidR="00A33F66" w:rsidRPr="008268FD" w:rsidRDefault="00A33F66" w:rsidP="00A33F66">
      <w:pPr>
        <w:spacing w:after="0" w:line="259" w:lineRule="auto"/>
        <w:ind w:left="0" w:firstLine="0"/>
        <w:jc w:val="left"/>
        <w:rPr>
          <w:sz w:val="24"/>
          <w:szCs w:val="24"/>
        </w:rPr>
      </w:pPr>
      <w:r w:rsidRPr="008268FD">
        <w:rPr>
          <w:sz w:val="24"/>
          <w:szCs w:val="24"/>
        </w:rPr>
        <w:t xml:space="preserve"> </w:t>
      </w:r>
    </w:p>
    <w:p w14:paraId="795B50F5" w14:textId="465A6BB2" w:rsidR="00A33F66" w:rsidRPr="008268FD" w:rsidRDefault="00A33F66" w:rsidP="00A33F66">
      <w:pPr>
        <w:ind w:left="-3"/>
        <w:rPr>
          <w:sz w:val="24"/>
          <w:szCs w:val="24"/>
        </w:rPr>
      </w:pPr>
      <w:r w:rsidRPr="008268FD">
        <w:rPr>
          <w:sz w:val="24"/>
          <w:szCs w:val="24"/>
        </w:rPr>
        <w:t>Para desarrollar el plan de bienestar e incentivos se cuenta con un presupuesto anual de $</w:t>
      </w:r>
      <w:r w:rsidR="00D20FC9" w:rsidRPr="00D20FC9">
        <w:rPr>
          <w:sz w:val="24"/>
          <w:szCs w:val="24"/>
        </w:rPr>
        <w:t>25.343.885</w:t>
      </w:r>
      <w:r w:rsidRPr="008268FD">
        <w:rPr>
          <w:sz w:val="24"/>
          <w:szCs w:val="24"/>
        </w:rPr>
        <w:t xml:space="preserve">, en el programa bienestar que se ofrece con la Caja de Compensación Familiar COMFAMA y al cual tienen derecho los empleados y sus beneficiarios. </w:t>
      </w:r>
    </w:p>
    <w:p w14:paraId="3F3DCC60" w14:textId="1268498D" w:rsidR="00A33F66" w:rsidRPr="008268FD" w:rsidRDefault="00A33F66" w:rsidP="00A33F66">
      <w:pPr>
        <w:spacing w:after="0" w:line="259" w:lineRule="auto"/>
        <w:ind w:left="0" w:firstLine="0"/>
        <w:jc w:val="left"/>
        <w:rPr>
          <w:sz w:val="24"/>
          <w:szCs w:val="24"/>
        </w:rPr>
      </w:pPr>
      <w:r w:rsidRPr="008268FD">
        <w:rPr>
          <w:sz w:val="24"/>
          <w:szCs w:val="24"/>
        </w:rPr>
        <w:t xml:space="preserve"> </w:t>
      </w:r>
    </w:p>
    <w:p w14:paraId="45DA6FE1" w14:textId="77777777" w:rsidR="00282F2C" w:rsidRDefault="00282F2C" w:rsidP="00A33F66">
      <w:pPr>
        <w:spacing w:after="0" w:line="259" w:lineRule="auto"/>
        <w:ind w:left="0" w:firstLine="0"/>
        <w:jc w:val="left"/>
      </w:pPr>
    </w:p>
    <w:tbl>
      <w:tblPr>
        <w:tblStyle w:val="TableGrid"/>
        <w:tblW w:w="7264" w:type="dxa"/>
        <w:jc w:val="center"/>
        <w:tblInd w:w="0" w:type="dxa"/>
        <w:tblCellMar>
          <w:top w:w="60" w:type="dxa"/>
          <w:right w:w="115" w:type="dxa"/>
        </w:tblCellMar>
        <w:tblLook w:val="04A0" w:firstRow="1" w:lastRow="0" w:firstColumn="1" w:lastColumn="0" w:noHBand="0" w:noVBand="1"/>
      </w:tblPr>
      <w:tblGrid>
        <w:gridCol w:w="1253"/>
        <w:gridCol w:w="2600"/>
        <w:gridCol w:w="1349"/>
        <w:gridCol w:w="2062"/>
      </w:tblGrid>
      <w:tr w:rsidR="0085085A" w:rsidRPr="0085085A" w14:paraId="601DC0F8" w14:textId="77777777" w:rsidTr="0085085A">
        <w:trPr>
          <w:trHeight w:val="571"/>
          <w:jc w:val="center"/>
        </w:trPr>
        <w:tc>
          <w:tcPr>
            <w:tcW w:w="1253" w:type="dxa"/>
            <w:tcBorders>
              <w:top w:val="single" w:sz="8" w:space="0" w:color="000000"/>
              <w:left w:val="single" w:sz="8" w:space="0" w:color="000000"/>
              <w:bottom w:val="single" w:sz="8" w:space="0" w:color="000000"/>
              <w:right w:val="single" w:sz="8" w:space="0" w:color="000000"/>
            </w:tcBorders>
            <w:shd w:val="clear" w:color="auto" w:fill="2F5496" w:themeFill="accent1" w:themeFillShade="BF"/>
            <w:vAlign w:val="center"/>
          </w:tcPr>
          <w:p w14:paraId="40D66501" w14:textId="512F0ED6" w:rsidR="0085085A" w:rsidRPr="0085085A" w:rsidRDefault="0085085A" w:rsidP="0085085A">
            <w:pPr>
              <w:spacing w:after="0" w:line="259" w:lineRule="auto"/>
              <w:ind w:left="110" w:firstLine="0"/>
              <w:jc w:val="center"/>
              <w:rPr>
                <w:color w:val="FFFFFF" w:themeColor="background1"/>
                <w:sz w:val="20"/>
                <w:szCs w:val="20"/>
              </w:rPr>
            </w:pPr>
            <w:r w:rsidRPr="0085085A">
              <w:rPr>
                <w:b/>
                <w:color w:val="FFFFFF" w:themeColor="background1"/>
                <w:sz w:val="20"/>
                <w:szCs w:val="20"/>
              </w:rPr>
              <w:t>Rubro</w:t>
            </w:r>
          </w:p>
        </w:tc>
        <w:tc>
          <w:tcPr>
            <w:tcW w:w="2600" w:type="dxa"/>
            <w:tcBorders>
              <w:top w:val="single" w:sz="8" w:space="0" w:color="000000"/>
              <w:left w:val="single" w:sz="8" w:space="0" w:color="000000"/>
              <w:bottom w:val="single" w:sz="8" w:space="0" w:color="000000"/>
              <w:right w:val="single" w:sz="8" w:space="0" w:color="000000"/>
            </w:tcBorders>
            <w:shd w:val="clear" w:color="auto" w:fill="2F5496" w:themeFill="accent1" w:themeFillShade="BF"/>
            <w:vAlign w:val="center"/>
          </w:tcPr>
          <w:p w14:paraId="7BEDA0F1" w14:textId="1558F871" w:rsidR="0085085A" w:rsidRPr="0085085A" w:rsidRDefault="0085085A" w:rsidP="0085085A">
            <w:pPr>
              <w:spacing w:after="0" w:line="259" w:lineRule="auto"/>
              <w:ind w:left="84" w:firstLine="0"/>
              <w:jc w:val="center"/>
              <w:rPr>
                <w:color w:val="FFFFFF" w:themeColor="background1"/>
                <w:sz w:val="20"/>
                <w:szCs w:val="20"/>
              </w:rPr>
            </w:pPr>
            <w:r w:rsidRPr="0085085A">
              <w:rPr>
                <w:b/>
                <w:color w:val="FFFFFF" w:themeColor="background1"/>
                <w:sz w:val="20"/>
                <w:szCs w:val="20"/>
              </w:rPr>
              <w:t>Presupuesto aprobado</w:t>
            </w:r>
          </w:p>
        </w:tc>
        <w:tc>
          <w:tcPr>
            <w:tcW w:w="1349" w:type="dxa"/>
            <w:tcBorders>
              <w:top w:val="single" w:sz="8" w:space="0" w:color="000000"/>
              <w:left w:val="single" w:sz="8" w:space="0" w:color="000000"/>
              <w:bottom w:val="single" w:sz="8" w:space="0" w:color="000000"/>
              <w:right w:val="single" w:sz="8" w:space="0" w:color="000000"/>
            </w:tcBorders>
            <w:shd w:val="clear" w:color="auto" w:fill="2F5496" w:themeFill="accent1" w:themeFillShade="BF"/>
            <w:vAlign w:val="center"/>
          </w:tcPr>
          <w:p w14:paraId="5F645080" w14:textId="587E5533" w:rsidR="0085085A" w:rsidRPr="0085085A" w:rsidRDefault="0085085A" w:rsidP="0085085A">
            <w:pPr>
              <w:spacing w:after="0" w:line="259" w:lineRule="auto"/>
              <w:ind w:left="0" w:firstLine="0"/>
              <w:jc w:val="center"/>
              <w:rPr>
                <w:color w:val="FFFFFF" w:themeColor="background1"/>
                <w:sz w:val="20"/>
                <w:szCs w:val="20"/>
              </w:rPr>
            </w:pPr>
            <w:r w:rsidRPr="0085085A">
              <w:rPr>
                <w:b/>
                <w:color w:val="FFFFFF" w:themeColor="background1"/>
                <w:sz w:val="20"/>
                <w:szCs w:val="20"/>
              </w:rPr>
              <w:t>Ejecutado</w:t>
            </w:r>
          </w:p>
        </w:tc>
        <w:tc>
          <w:tcPr>
            <w:tcW w:w="2062" w:type="dxa"/>
            <w:tcBorders>
              <w:top w:val="single" w:sz="8" w:space="0" w:color="000000"/>
              <w:left w:val="single" w:sz="8" w:space="0" w:color="000000"/>
              <w:bottom w:val="single" w:sz="8" w:space="0" w:color="000000"/>
              <w:right w:val="single" w:sz="8" w:space="0" w:color="000000"/>
            </w:tcBorders>
            <w:shd w:val="clear" w:color="auto" w:fill="2F5496" w:themeFill="accent1" w:themeFillShade="BF"/>
            <w:vAlign w:val="center"/>
          </w:tcPr>
          <w:p w14:paraId="2671357D" w14:textId="2A1AE954" w:rsidR="0085085A" w:rsidRPr="0085085A" w:rsidRDefault="0085085A" w:rsidP="0085085A">
            <w:pPr>
              <w:spacing w:after="0" w:line="259" w:lineRule="auto"/>
              <w:ind w:left="111" w:firstLine="0"/>
              <w:jc w:val="center"/>
              <w:rPr>
                <w:color w:val="FFFFFF" w:themeColor="background1"/>
                <w:sz w:val="20"/>
                <w:szCs w:val="20"/>
              </w:rPr>
            </w:pPr>
            <w:r w:rsidRPr="0085085A">
              <w:rPr>
                <w:b/>
                <w:color w:val="FFFFFF" w:themeColor="background1"/>
                <w:sz w:val="20"/>
                <w:szCs w:val="20"/>
              </w:rPr>
              <w:t>Saldo</w:t>
            </w:r>
          </w:p>
        </w:tc>
      </w:tr>
      <w:tr w:rsidR="0085085A" w:rsidRPr="0085085A" w14:paraId="145818D6" w14:textId="77777777" w:rsidTr="0085085A">
        <w:trPr>
          <w:trHeight w:val="350"/>
          <w:jc w:val="center"/>
        </w:trPr>
        <w:tc>
          <w:tcPr>
            <w:tcW w:w="1253" w:type="dxa"/>
            <w:tcBorders>
              <w:top w:val="single" w:sz="8" w:space="0" w:color="000000"/>
              <w:left w:val="single" w:sz="8" w:space="0" w:color="000000"/>
              <w:bottom w:val="single" w:sz="8" w:space="0" w:color="000000"/>
              <w:right w:val="single" w:sz="8" w:space="0" w:color="000000"/>
            </w:tcBorders>
          </w:tcPr>
          <w:p w14:paraId="7080CBA6" w14:textId="77777777" w:rsidR="0085085A" w:rsidRPr="0085085A" w:rsidRDefault="0085085A" w:rsidP="002C24C5">
            <w:pPr>
              <w:spacing w:after="0" w:line="259" w:lineRule="auto"/>
              <w:ind w:left="70" w:firstLine="0"/>
              <w:jc w:val="left"/>
              <w:rPr>
                <w:sz w:val="20"/>
                <w:szCs w:val="20"/>
              </w:rPr>
            </w:pPr>
            <w:r w:rsidRPr="0085085A">
              <w:rPr>
                <w:sz w:val="20"/>
                <w:szCs w:val="20"/>
              </w:rPr>
              <w:t xml:space="preserve">Bienestar  </w:t>
            </w:r>
          </w:p>
        </w:tc>
        <w:tc>
          <w:tcPr>
            <w:tcW w:w="2600" w:type="dxa"/>
            <w:vMerge w:val="restart"/>
            <w:tcBorders>
              <w:top w:val="single" w:sz="8" w:space="0" w:color="000000"/>
              <w:left w:val="single" w:sz="8" w:space="0" w:color="000000"/>
              <w:bottom w:val="single" w:sz="8" w:space="0" w:color="000000"/>
              <w:right w:val="single" w:sz="8" w:space="0" w:color="000000"/>
            </w:tcBorders>
            <w:vAlign w:val="center"/>
          </w:tcPr>
          <w:p w14:paraId="18118C2E" w14:textId="43CA2209" w:rsidR="0085085A" w:rsidRPr="0085085A" w:rsidRDefault="0085085A" w:rsidP="002C24C5">
            <w:pPr>
              <w:spacing w:after="0" w:line="259" w:lineRule="auto"/>
              <w:ind w:left="114" w:firstLine="0"/>
              <w:jc w:val="center"/>
              <w:rPr>
                <w:sz w:val="20"/>
                <w:szCs w:val="20"/>
              </w:rPr>
            </w:pPr>
            <w:r w:rsidRPr="0085085A">
              <w:rPr>
                <w:sz w:val="20"/>
                <w:szCs w:val="20"/>
              </w:rPr>
              <w:t xml:space="preserve">$ </w:t>
            </w:r>
            <w:bookmarkStart w:id="4" w:name="_Hlk61958582"/>
            <w:r w:rsidRPr="0085085A">
              <w:rPr>
                <w:sz w:val="20"/>
                <w:szCs w:val="20"/>
              </w:rPr>
              <w:t>25.</w:t>
            </w:r>
            <w:r w:rsidR="00D20FC9">
              <w:rPr>
                <w:sz w:val="20"/>
                <w:szCs w:val="20"/>
              </w:rPr>
              <w:t>343.885</w:t>
            </w:r>
            <w:r w:rsidRPr="0085085A">
              <w:rPr>
                <w:sz w:val="20"/>
                <w:szCs w:val="20"/>
              </w:rPr>
              <w:t xml:space="preserve"> </w:t>
            </w:r>
            <w:bookmarkEnd w:id="4"/>
          </w:p>
        </w:tc>
        <w:tc>
          <w:tcPr>
            <w:tcW w:w="1349" w:type="dxa"/>
            <w:tcBorders>
              <w:top w:val="single" w:sz="8" w:space="0" w:color="000000"/>
              <w:left w:val="single" w:sz="8" w:space="0" w:color="000000"/>
              <w:bottom w:val="single" w:sz="8" w:space="0" w:color="000000"/>
              <w:right w:val="single" w:sz="8" w:space="0" w:color="000000"/>
            </w:tcBorders>
          </w:tcPr>
          <w:p w14:paraId="2777EC07" w14:textId="4FB365A4" w:rsidR="0085085A" w:rsidRPr="0085085A" w:rsidRDefault="0085085A" w:rsidP="0085085A">
            <w:pPr>
              <w:spacing w:after="160" w:line="259" w:lineRule="auto"/>
              <w:ind w:left="0" w:firstLine="0"/>
              <w:jc w:val="center"/>
              <w:rPr>
                <w:sz w:val="20"/>
                <w:szCs w:val="20"/>
              </w:rPr>
            </w:pPr>
            <w:r w:rsidRPr="0085085A">
              <w:rPr>
                <w:sz w:val="20"/>
                <w:szCs w:val="20"/>
              </w:rPr>
              <w:t>$ 0</w:t>
            </w:r>
          </w:p>
        </w:tc>
        <w:tc>
          <w:tcPr>
            <w:tcW w:w="2062" w:type="dxa"/>
            <w:vMerge w:val="restart"/>
            <w:tcBorders>
              <w:top w:val="single" w:sz="8" w:space="0" w:color="000000"/>
              <w:left w:val="single" w:sz="8" w:space="0" w:color="000000"/>
              <w:bottom w:val="single" w:sz="8" w:space="0" w:color="000000"/>
              <w:right w:val="single" w:sz="8" w:space="0" w:color="000000"/>
            </w:tcBorders>
            <w:vAlign w:val="center"/>
          </w:tcPr>
          <w:p w14:paraId="3EA67EB7" w14:textId="7B9AAC56" w:rsidR="0085085A" w:rsidRPr="0085085A" w:rsidRDefault="0085085A" w:rsidP="002C24C5">
            <w:pPr>
              <w:spacing w:after="0" w:line="259" w:lineRule="auto"/>
              <w:ind w:left="111" w:firstLine="0"/>
              <w:jc w:val="center"/>
              <w:rPr>
                <w:sz w:val="20"/>
                <w:szCs w:val="20"/>
              </w:rPr>
            </w:pPr>
            <w:r w:rsidRPr="0085085A">
              <w:rPr>
                <w:sz w:val="20"/>
                <w:szCs w:val="20"/>
              </w:rPr>
              <w:t xml:space="preserve">$ </w:t>
            </w:r>
            <w:r w:rsidR="00D20FC9" w:rsidRPr="00D20FC9">
              <w:rPr>
                <w:sz w:val="20"/>
                <w:szCs w:val="20"/>
              </w:rPr>
              <w:t>25.343.885</w:t>
            </w:r>
          </w:p>
        </w:tc>
      </w:tr>
      <w:tr w:rsidR="0085085A" w:rsidRPr="0085085A" w14:paraId="3B92360C" w14:textId="77777777" w:rsidTr="0085085A">
        <w:trPr>
          <w:trHeight w:val="350"/>
          <w:jc w:val="center"/>
        </w:trPr>
        <w:tc>
          <w:tcPr>
            <w:tcW w:w="1253" w:type="dxa"/>
            <w:tcBorders>
              <w:top w:val="single" w:sz="8" w:space="0" w:color="000000"/>
              <w:left w:val="single" w:sz="8" w:space="0" w:color="000000"/>
              <w:bottom w:val="single" w:sz="8" w:space="0" w:color="000000"/>
              <w:right w:val="single" w:sz="8" w:space="0" w:color="000000"/>
            </w:tcBorders>
          </w:tcPr>
          <w:p w14:paraId="12BD81DE" w14:textId="77777777" w:rsidR="0085085A" w:rsidRPr="0085085A" w:rsidRDefault="0085085A" w:rsidP="002C24C5">
            <w:pPr>
              <w:spacing w:after="0" w:line="259" w:lineRule="auto"/>
              <w:ind w:left="70" w:firstLine="0"/>
              <w:jc w:val="left"/>
              <w:rPr>
                <w:sz w:val="20"/>
                <w:szCs w:val="20"/>
              </w:rPr>
            </w:pPr>
            <w:r w:rsidRPr="0085085A">
              <w:rPr>
                <w:sz w:val="20"/>
                <w:szCs w:val="20"/>
              </w:rPr>
              <w:t xml:space="preserve">Estímulos </w:t>
            </w:r>
          </w:p>
        </w:tc>
        <w:tc>
          <w:tcPr>
            <w:tcW w:w="2600" w:type="dxa"/>
            <w:vMerge/>
            <w:tcBorders>
              <w:top w:val="nil"/>
              <w:left w:val="single" w:sz="8" w:space="0" w:color="000000"/>
              <w:bottom w:val="single" w:sz="8" w:space="0" w:color="000000"/>
              <w:right w:val="single" w:sz="8" w:space="0" w:color="000000"/>
            </w:tcBorders>
          </w:tcPr>
          <w:p w14:paraId="0B2BD700" w14:textId="77777777" w:rsidR="0085085A" w:rsidRPr="0085085A" w:rsidRDefault="0085085A" w:rsidP="002C24C5">
            <w:pPr>
              <w:spacing w:after="160" w:line="259" w:lineRule="auto"/>
              <w:ind w:left="0" w:firstLine="0"/>
              <w:jc w:val="left"/>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14:paraId="5F57DA44" w14:textId="34DA4DC3" w:rsidR="0085085A" w:rsidRPr="0085085A" w:rsidRDefault="0085085A" w:rsidP="0085085A">
            <w:pPr>
              <w:spacing w:after="160" w:line="259" w:lineRule="auto"/>
              <w:ind w:left="0" w:firstLine="0"/>
              <w:jc w:val="center"/>
              <w:rPr>
                <w:sz w:val="20"/>
                <w:szCs w:val="20"/>
              </w:rPr>
            </w:pPr>
            <w:r w:rsidRPr="0085085A">
              <w:rPr>
                <w:sz w:val="20"/>
                <w:szCs w:val="20"/>
              </w:rPr>
              <w:t>$ 0</w:t>
            </w:r>
          </w:p>
        </w:tc>
        <w:tc>
          <w:tcPr>
            <w:tcW w:w="0" w:type="auto"/>
            <w:vMerge/>
            <w:tcBorders>
              <w:top w:val="nil"/>
              <w:left w:val="single" w:sz="8" w:space="0" w:color="000000"/>
              <w:bottom w:val="single" w:sz="8" w:space="0" w:color="000000"/>
              <w:right w:val="single" w:sz="8" w:space="0" w:color="000000"/>
            </w:tcBorders>
          </w:tcPr>
          <w:p w14:paraId="485D3A4B" w14:textId="77777777" w:rsidR="0085085A" w:rsidRPr="0085085A" w:rsidRDefault="0085085A" w:rsidP="002C24C5">
            <w:pPr>
              <w:spacing w:after="160" w:line="259" w:lineRule="auto"/>
              <w:ind w:left="0" w:firstLine="0"/>
              <w:jc w:val="left"/>
              <w:rPr>
                <w:sz w:val="20"/>
                <w:szCs w:val="20"/>
              </w:rPr>
            </w:pPr>
          </w:p>
        </w:tc>
      </w:tr>
      <w:tr w:rsidR="0085085A" w:rsidRPr="0085085A" w14:paraId="52876685" w14:textId="77777777" w:rsidTr="0085085A">
        <w:trPr>
          <w:trHeight w:val="350"/>
          <w:jc w:val="center"/>
        </w:trPr>
        <w:tc>
          <w:tcPr>
            <w:tcW w:w="1253" w:type="dxa"/>
            <w:tcBorders>
              <w:top w:val="single" w:sz="8" w:space="0" w:color="000000"/>
              <w:left w:val="single" w:sz="8" w:space="0" w:color="000000"/>
              <w:bottom w:val="single" w:sz="8" w:space="0" w:color="000000"/>
              <w:right w:val="single" w:sz="8" w:space="0" w:color="000000"/>
            </w:tcBorders>
          </w:tcPr>
          <w:p w14:paraId="73304C4A" w14:textId="77777777" w:rsidR="0085085A" w:rsidRPr="0085085A" w:rsidRDefault="0085085A" w:rsidP="002C24C5">
            <w:pPr>
              <w:spacing w:after="0" w:line="259" w:lineRule="auto"/>
              <w:ind w:left="70" w:firstLine="0"/>
              <w:jc w:val="left"/>
              <w:rPr>
                <w:sz w:val="20"/>
                <w:szCs w:val="20"/>
              </w:rPr>
            </w:pPr>
            <w:r w:rsidRPr="0085085A">
              <w:rPr>
                <w:b/>
                <w:sz w:val="20"/>
                <w:szCs w:val="20"/>
              </w:rPr>
              <w:t xml:space="preserve">Total </w:t>
            </w:r>
          </w:p>
        </w:tc>
        <w:tc>
          <w:tcPr>
            <w:tcW w:w="2600" w:type="dxa"/>
            <w:tcBorders>
              <w:top w:val="single" w:sz="8" w:space="0" w:color="000000"/>
              <w:left w:val="single" w:sz="8" w:space="0" w:color="000000"/>
              <w:bottom w:val="single" w:sz="8" w:space="0" w:color="000000"/>
              <w:right w:val="single" w:sz="8" w:space="0" w:color="000000"/>
            </w:tcBorders>
          </w:tcPr>
          <w:p w14:paraId="1EEB9C3C" w14:textId="014EDDF8" w:rsidR="0085085A" w:rsidRPr="0085085A" w:rsidRDefault="0085085A" w:rsidP="002C24C5">
            <w:pPr>
              <w:spacing w:after="0" w:line="259" w:lineRule="auto"/>
              <w:ind w:left="114" w:firstLine="0"/>
              <w:jc w:val="center"/>
              <w:rPr>
                <w:sz w:val="20"/>
                <w:szCs w:val="20"/>
              </w:rPr>
            </w:pPr>
            <w:r w:rsidRPr="0085085A">
              <w:rPr>
                <w:b/>
                <w:sz w:val="20"/>
                <w:szCs w:val="20"/>
              </w:rPr>
              <w:t xml:space="preserve">$ </w:t>
            </w:r>
            <w:r w:rsidR="00D20FC9" w:rsidRPr="00D20FC9">
              <w:rPr>
                <w:b/>
                <w:sz w:val="20"/>
                <w:szCs w:val="20"/>
              </w:rPr>
              <w:t>25.343.885</w:t>
            </w:r>
          </w:p>
        </w:tc>
        <w:tc>
          <w:tcPr>
            <w:tcW w:w="1349" w:type="dxa"/>
            <w:tcBorders>
              <w:top w:val="single" w:sz="8" w:space="0" w:color="000000"/>
              <w:left w:val="single" w:sz="8" w:space="0" w:color="000000"/>
              <w:bottom w:val="single" w:sz="8" w:space="0" w:color="000000"/>
              <w:right w:val="single" w:sz="8" w:space="0" w:color="000000"/>
            </w:tcBorders>
          </w:tcPr>
          <w:p w14:paraId="49A6FE3C" w14:textId="0888AF49" w:rsidR="0085085A" w:rsidRPr="0085085A" w:rsidRDefault="0085085A" w:rsidP="0085085A">
            <w:pPr>
              <w:spacing w:after="160" w:line="259" w:lineRule="auto"/>
              <w:ind w:left="0" w:firstLine="0"/>
              <w:jc w:val="center"/>
              <w:rPr>
                <w:sz w:val="20"/>
                <w:szCs w:val="20"/>
              </w:rPr>
            </w:pPr>
            <w:r w:rsidRPr="0085085A">
              <w:rPr>
                <w:b/>
                <w:sz w:val="20"/>
                <w:szCs w:val="20"/>
              </w:rPr>
              <w:t>$ 0</w:t>
            </w:r>
          </w:p>
        </w:tc>
        <w:tc>
          <w:tcPr>
            <w:tcW w:w="2062" w:type="dxa"/>
            <w:tcBorders>
              <w:top w:val="single" w:sz="8" w:space="0" w:color="000000"/>
              <w:left w:val="single" w:sz="8" w:space="0" w:color="000000"/>
              <w:bottom w:val="single" w:sz="8" w:space="0" w:color="000000"/>
              <w:right w:val="single" w:sz="8" w:space="0" w:color="000000"/>
            </w:tcBorders>
          </w:tcPr>
          <w:p w14:paraId="267430F8" w14:textId="1203DF4E" w:rsidR="0085085A" w:rsidRPr="0085085A" w:rsidRDefault="0085085A" w:rsidP="002C24C5">
            <w:pPr>
              <w:spacing w:after="0" w:line="259" w:lineRule="auto"/>
              <w:ind w:left="111" w:firstLine="0"/>
              <w:jc w:val="center"/>
              <w:rPr>
                <w:sz w:val="20"/>
                <w:szCs w:val="20"/>
              </w:rPr>
            </w:pPr>
            <w:r w:rsidRPr="0085085A">
              <w:rPr>
                <w:b/>
                <w:sz w:val="20"/>
                <w:szCs w:val="20"/>
              </w:rPr>
              <w:t xml:space="preserve">$ </w:t>
            </w:r>
            <w:r w:rsidR="00D20FC9" w:rsidRPr="00D20FC9">
              <w:rPr>
                <w:b/>
                <w:sz w:val="20"/>
                <w:szCs w:val="20"/>
              </w:rPr>
              <w:t>25.343.885</w:t>
            </w:r>
          </w:p>
        </w:tc>
      </w:tr>
    </w:tbl>
    <w:p w14:paraId="06C4C994" w14:textId="2E5D87C7" w:rsidR="001445D7" w:rsidRPr="00A33F66" w:rsidRDefault="001445D7" w:rsidP="00A33F66">
      <w:pPr>
        <w:spacing w:after="478" w:line="259" w:lineRule="auto"/>
        <w:ind w:left="0" w:firstLine="0"/>
        <w:jc w:val="left"/>
      </w:pPr>
    </w:p>
    <w:p w14:paraId="33BB4DF2" w14:textId="4332813A" w:rsidR="001445D7" w:rsidRDefault="001445D7" w:rsidP="00A55F07">
      <w:pPr>
        <w:autoSpaceDE w:val="0"/>
        <w:autoSpaceDN w:val="0"/>
        <w:adjustRightInd w:val="0"/>
        <w:spacing w:after="0" w:line="240" w:lineRule="auto"/>
        <w:rPr>
          <w:rFonts w:cs="Arial-ItalicMT"/>
          <w:iCs/>
          <w:sz w:val="24"/>
          <w:szCs w:val="24"/>
        </w:rPr>
      </w:pPr>
    </w:p>
    <w:p w14:paraId="039468E3" w14:textId="7DA7876D" w:rsidR="005E3525" w:rsidRDefault="005E3525" w:rsidP="00A55F07">
      <w:pPr>
        <w:autoSpaceDE w:val="0"/>
        <w:autoSpaceDN w:val="0"/>
        <w:adjustRightInd w:val="0"/>
        <w:spacing w:after="0" w:line="240" w:lineRule="auto"/>
        <w:rPr>
          <w:rFonts w:cs="Arial-ItalicMT"/>
          <w:iCs/>
          <w:sz w:val="24"/>
          <w:szCs w:val="24"/>
        </w:rPr>
      </w:pPr>
    </w:p>
    <w:p w14:paraId="1F036F30" w14:textId="61CD5163" w:rsidR="00B00569" w:rsidRDefault="00B00569" w:rsidP="00A55F07">
      <w:pPr>
        <w:autoSpaceDE w:val="0"/>
        <w:autoSpaceDN w:val="0"/>
        <w:adjustRightInd w:val="0"/>
        <w:spacing w:after="0" w:line="240" w:lineRule="auto"/>
        <w:rPr>
          <w:rFonts w:cs="Arial-ItalicMT"/>
          <w:iCs/>
          <w:sz w:val="24"/>
          <w:szCs w:val="24"/>
        </w:rPr>
      </w:pPr>
    </w:p>
    <w:p w14:paraId="1CB831B6" w14:textId="6157D86D" w:rsidR="00B00569" w:rsidRDefault="00B00569" w:rsidP="00A55F07">
      <w:pPr>
        <w:autoSpaceDE w:val="0"/>
        <w:autoSpaceDN w:val="0"/>
        <w:adjustRightInd w:val="0"/>
        <w:spacing w:after="0" w:line="240" w:lineRule="auto"/>
        <w:rPr>
          <w:rFonts w:cs="Arial-ItalicMT"/>
          <w:iCs/>
          <w:sz w:val="24"/>
          <w:szCs w:val="24"/>
        </w:rPr>
      </w:pPr>
    </w:p>
    <w:p w14:paraId="0216A81D" w14:textId="3A3C2432" w:rsidR="00B00569" w:rsidRDefault="00B00569" w:rsidP="00A55F07">
      <w:pPr>
        <w:autoSpaceDE w:val="0"/>
        <w:autoSpaceDN w:val="0"/>
        <w:adjustRightInd w:val="0"/>
        <w:spacing w:after="0" w:line="240" w:lineRule="auto"/>
        <w:rPr>
          <w:rFonts w:cs="Arial-ItalicMT"/>
          <w:iCs/>
          <w:sz w:val="24"/>
          <w:szCs w:val="24"/>
        </w:rPr>
      </w:pPr>
    </w:p>
    <w:p w14:paraId="30456CD5" w14:textId="77777777" w:rsidR="00B00569" w:rsidRDefault="00B00569" w:rsidP="00A55F07">
      <w:pPr>
        <w:autoSpaceDE w:val="0"/>
        <w:autoSpaceDN w:val="0"/>
        <w:adjustRightInd w:val="0"/>
        <w:spacing w:after="0" w:line="240" w:lineRule="auto"/>
        <w:rPr>
          <w:rFonts w:cs="Arial-ItalicMT"/>
          <w:iCs/>
          <w:sz w:val="24"/>
          <w:szCs w:val="24"/>
        </w:rPr>
      </w:pPr>
    </w:p>
    <w:p w14:paraId="170C1472" w14:textId="45792624" w:rsidR="00685F45" w:rsidRDefault="00685F45" w:rsidP="00A55F07">
      <w:pPr>
        <w:autoSpaceDE w:val="0"/>
        <w:autoSpaceDN w:val="0"/>
        <w:adjustRightInd w:val="0"/>
        <w:spacing w:after="0" w:line="240" w:lineRule="auto"/>
        <w:rPr>
          <w:rFonts w:cs="Arial-ItalicMT"/>
          <w:iCs/>
          <w:sz w:val="24"/>
          <w:szCs w:val="24"/>
        </w:rPr>
      </w:pPr>
    </w:p>
    <w:p w14:paraId="53B90CEB" w14:textId="7D31650A" w:rsidR="00685F45" w:rsidRDefault="00685F45" w:rsidP="00A55F07">
      <w:pPr>
        <w:autoSpaceDE w:val="0"/>
        <w:autoSpaceDN w:val="0"/>
        <w:adjustRightInd w:val="0"/>
        <w:spacing w:after="0" w:line="240" w:lineRule="auto"/>
        <w:rPr>
          <w:rFonts w:cs="Arial-ItalicMT"/>
          <w:iCs/>
          <w:sz w:val="24"/>
          <w:szCs w:val="24"/>
        </w:rPr>
      </w:pPr>
    </w:p>
    <w:p w14:paraId="6AFE3062" w14:textId="34931444" w:rsidR="00685F45" w:rsidRDefault="00685F45" w:rsidP="00A55F07">
      <w:pPr>
        <w:autoSpaceDE w:val="0"/>
        <w:autoSpaceDN w:val="0"/>
        <w:adjustRightInd w:val="0"/>
        <w:spacing w:after="0" w:line="240" w:lineRule="auto"/>
        <w:rPr>
          <w:rFonts w:cs="Arial-ItalicMT"/>
          <w:iCs/>
          <w:sz w:val="24"/>
          <w:szCs w:val="24"/>
        </w:rPr>
      </w:pPr>
    </w:p>
    <w:p w14:paraId="097D4781" w14:textId="262CC854" w:rsidR="00685F45" w:rsidRDefault="00685F45" w:rsidP="00A55F07">
      <w:pPr>
        <w:autoSpaceDE w:val="0"/>
        <w:autoSpaceDN w:val="0"/>
        <w:adjustRightInd w:val="0"/>
        <w:spacing w:after="0" w:line="240" w:lineRule="auto"/>
        <w:rPr>
          <w:rFonts w:cs="Arial-ItalicMT"/>
          <w:iCs/>
          <w:sz w:val="24"/>
          <w:szCs w:val="24"/>
        </w:rPr>
      </w:pPr>
    </w:p>
    <w:p w14:paraId="2CFA2BAB" w14:textId="48277B00" w:rsidR="00C66A7D" w:rsidRPr="00C66A7D" w:rsidRDefault="00C66A7D" w:rsidP="00BA664E">
      <w:pPr>
        <w:pStyle w:val="Prrafodelista"/>
        <w:numPr>
          <w:ilvl w:val="0"/>
          <w:numId w:val="6"/>
        </w:numPr>
        <w:shd w:val="clear" w:color="auto" w:fill="2F5496" w:themeFill="accent1" w:themeFillShade="BF"/>
        <w:autoSpaceDE w:val="0"/>
        <w:autoSpaceDN w:val="0"/>
        <w:adjustRightInd w:val="0"/>
        <w:spacing w:after="0" w:line="240" w:lineRule="auto"/>
        <w:ind w:right="227"/>
        <w:jc w:val="center"/>
        <w:rPr>
          <w:rFonts w:cs="David"/>
          <w:b/>
          <w:color w:val="FFFFFF" w:themeColor="background1"/>
          <w:sz w:val="32"/>
          <w:szCs w:val="24"/>
        </w:rPr>
      </w:pPr>
      <w:r w:rsidRPr="00C66A7D">
        <w:rPr>
          <w:rFonts w:cs="David"/>
          <w:b/>
          <w:color w:val="FFFFFF" w:themeColor="background1"/>
          <w:sz w:val="32"/>
          <w:szCs w:val="24"/>
          <w:lang w:val="es-ES_tradnl"/>
        </w:rPr>
        <w:lastRenderedPageBreak/>
        <w:t>PLAN DE ACCIÓN</w:t>
      </w:r>
    </w:p>
    <w:p w14:paraId="5DD2B84B" w14:textId="77777777" w:rsidR="0085085A" w:rsidRDefault="0085085A">
      <w:pPr>
        <w:spacing w:after="0" w:line="259" w:lineRule="auto"/>
        <w:ind w:left="362" w:firstLine="0"/>
        <w:jc w:val="left"/>
        <w:rPr>
          <w:sz w:val="24"/>
        </w:rPr>
      </w:pPr>
    </w:p>
    <w:p w14:paraId="4A21C636" w14:textId="46811FB1" w:rsidR="00C66A7D" w:rsidRPr="0085085A" w:rsidRDefault="001445D7" w:rsidP="0085085A">
      <w:pPr>
        <w:shd w:val="clear" w:color="auto" w:fill="2F5496" w:themeFill="accent1" w:themeFillShade="BF"/>
        <w:spacing w:after="200" w:line="276" w:lineRule="auto"/>
        <w:rPr>
          <w:rFonts w:cs="Arial-BoldItalicMT"/>
          <w:b/>
          <w:bCs/>
          <w:iCs/>
          <w:color w:val="FFFFFF" w:themeColor="background1"/>
          <w:sz w:val="32"/>
          <w:szCs w:val="36"/>
        </w:rPr>
      </w:pPr>
      <w:r w:rsidRPr="0085085A">
        <w:rPr>
          <w:rFonts w:cs="Arial-BoldItalicMT"/>
          <w:b/>
          <w:bCs/>
          <w:iCs/>
          <w:color w:val="FFFFFF" w:themeColor="background1"/>
          <w:sz w:val="32"/>
          <w:szCs w:val="36"/>
        </w:rPr>
        <w:t xml:space="preserve">ESTRATEGIAS Y </w:t>
      </w:r>
      <w:r w:rsidR="00356DD3" w:rsidRPr="0085085A">
        <w:rPr>
          <w:rFonts w:cs="Arial-BoldItalicMT"/>
          <w:b/>
          <w:bCs/>
          <w:iCs/>
          <w:color w:val="FFFFFF" w:themeColor="background1"/>
          <w:sz w:val="32"/>
          <w:szCs w:val="36"/>
        </w:rPr>
        <w:t>ACTIVIDADES</w:t>
      </w:r>
      <w:r w:rsidR="00C66A7D" w:rsidRPr="0085085A">
        <w:rPr>
          <w:rFonts w:cs="Arial-BoldItalicMT"/>
          <w:b/>
          <w:bCs/>
          <w:iCs/>
          <w:color w:val="FFFFFF" w:themeColor="background1"/>
          <w:sz w:val="32"/>
          <w:szCs w:val="36"/>
        </w:rPr>
        <w:t xml:space="preserve"> DE BIENESTAR SOCIAL E INCENTIVOS DE LA BPP</w:t>
      </w:r>
    </w:p>
    <w:p w14:paraId="0CBDEAA0" w14:textId="69668360" w:rsidR="00C66A7D" w:rsidRPr="00F22C38" w:rsidRDefault="00C66A7D" w:rsidP="00C66A7D">
      <w:pPr>
        <w:rPr>
          <w:b/>
          <w:color w:val="2F5496" w:themeColor="accent1" w:themeShade="BF"/>
          <w:sz w:val="24"/>
          <w:szCs w:val="24"/>
        </w:rPr>
      </w:pPr>
      <w:r w:rsidRPr="00F22C38">
        <w:rPr>
          <w:b/>
          <w:color w:val="2F5496" w:themeColor="accent1" w:themeShade="BF"/>
          <w:sz w:val="24"/>
          <w:szCs w:val="24"/>
        </w:rPr>
        <w:t>Objetivo General</w:t>
      </w:r>
      <w:r w:rsidR="00325C2A" w:rsidRPr="00F22C38">
        <w:rPr>
          <w:b/>
          <w:color w:val="2F5496" w:themeColor="accent1" w:themeShade="BF"/>
          <w:sz w:val="24"/>
          <w:szCs w:val="24"/>
        </w:rPr>
        <w:t>.</w:t>
      </w:r>
    </w:p>
    <w:p w14:paraId="1CCAFC1A" w14:textId="77777777" w:rsidR="00325C2A" w:rsidRPr="00325C2A" w:rsidRDefault="00325C2A" w:rsidP="00C66A7D">
      <w:pPr>
        <w:rPr>
          <w:b/>
          <w:sz w:val="24"/>
          <w:szCs w:val="24"/>
        </w:rPr>
      </w:pPr>
    </w:p>
    <w:p w14:paraId="6CDEA9E7" w14:textId="3F819E41" w:rsidR="00C66A7D" w:rsidRPr="00325C2A" w:rsidRDefault="00C66A7D" w:rsidP="00C66A7D">
      <w:pPr>
        <w:rPr>
          <w:sz w:val="24"/>
          <w:szCs w:val="24"/>
        </w:rPr>
      </w:pPr>
      <w:r w:rsidRPr="00325C2A">
        <w:rPr>
          <w:sz w:val="24"/>
          <w:szCs w:val="24"/>
        </w:rPr>
        <w:t>Propiciar el desarrollo de estrategias y acciones que posibiliten la consolidación de una cultura organizacional orientada al logro de los objetivos estrategicos de la BPP.</w:t>
      </w:r>
    </w:p>
    <w:p w14:paraId="296BC8AB" w14:textId="77777777" w:rsidR="00C66A7D" w:rsidRPr="00325C2A" w:rsidRDefault="00C66A7D" w:rsidP="00C66A7D">
      <w:pPr>
        <w:rPr>
          <w:sz w:val="24"/>
          <w:szCs w:val="24"/>
        </w:rPr>
      </w:pPr>
    </w:p>
    <w:p w14:paraId="35290272" w14:textId="662CD59F" w:rsidR="00C66A7D" w:rsidRPr="00F22C38" w:rsidRDefault="001445D7" w:rsidP="00C66A7D">
      <w:pPr>
        <w:autoSpaceDE w:val="0"/>
        <w:autoSpaceDN w:val="0"/>
        <w:adjustRightInd w:val="0"/>
        <w:rPr>
          <w:b/>
          <w:color w:val="2F5496" w:themeColor="accent1" w:themeShade="BF"/>
          <w:sz w:val="24"/>
          <w:szCs w:val="24"/>
        </w:rPr>
      </w:pPr>
      <w:r w:rsidRPr="00F22C38">
        <w:rPr>
          <w:b/>
          <w:color w:val="2F5496" w:themeColor="accent1" w:themeShade="BF"/>
          <w:sz w:val="24"/>
          <w:szCs w:val="24"/>
        </w:rPr>
        <w:t>Descripción</w:t>
      </w:r>
      <w:r w:rsidR="00325C2A" w:rsidRPr="00F22C38">
        <w:rPr>
          <w:b/>
          <w:color w:val="2F5496" w:themeColor="accent1" w:themeShade="BF"/>
          <w:sz w:val="24"/>
          <w:szCs w:val="24"/>
        </w:rPr>
        <w:t>.</w:t>
      </w:r>
    </w:p>
    <w:p w14:paraId="3411BD80" w14:textId="64BC5864" w:rsidR="00C66A7D" w:rsidRPr="00325C2A" w:rsidRDefault="00C66A7D" w:rsidP="001445D7">
      <w:pPr>
        <w:autoSpaceDE w:val="0"/>
        <w:autoSpaceDN w:val="0"/>
        <w:adjustRightInd w:val="0"/>
        <w:ind w:left="0" w:firstLine="0"/>
        <w:rPr>
          <w:sz w:val="24"/>
          <w:szCs w:val="24"/>
        </w:rPr>
      </w:pPr>
    </w:p>
    <w:p w14:paraId="279F93F8" w14:textId="6C609305" w:rsidR="00C66A7D" w:rsidRPr="00325C2A" w:rsidRDefault="00356DD3" w:rsidP="00C66A7D">
      <w:pPr>
        <w:autoSpaceDE w:val="0"/>
        <w:autoSpaceDN w:val="0"/>
        <w:adjustRightInd w:val="0"/>
        <w:rPr>
          <w:sz w:val="24"/>
          <w:szCs w:val="24"/>
        </w:rPr>
      </w:pPr>
      <w:r w:rsidRPr="00325C2A">
        <w:rPr>
          <w:sz w:val="24"/>
          <w:szCs w:val="24"/>
        </w:rPr>
        <w:t xml:space="preserve">Las </w:t>
      </w:r>
      <w:r w:rsidR="001445D7" w:rsidRPr="00325C2A">
        <w:rPr>
          <w:sz w:val="24"/>
          <w:szCs w:val="24"/>
        </w:rPr>
        <w:t xml:space="preserve">Estrategias y </w:t>
      </w:r>
      <w:r w:rsidRPr="00325C2A">
        <w:rPr>
          <w:sz w:val="24"/>
          <w:szCs w:val="24"/>
        </w:rPr>
        <w:t>actividades</w:t>
      </w:r>
      <w:r w:rsidR="00C66A7D" w:rsidRPr="00325C2A">
        <w:rPr>
          <w:sz w:val="24"/>
          <w:szCs w:val="24"/>
        </w:rPr>
        <w:t xml:space="preserve"> de bienestar laboral, Social e incentivos se organizarán a partir de las </w:t>
      </w:r>
      <w:r w:rsidR="001445D7" w:rsidRPr="00325C2A">
        <w:rPr>
          <w:sz w:val="24"/>
          <w:szCs w:val="24"/>
        </w:rPr>
        <w:t>necesidades</w:t>
      </w:r>
      <w:r w:rsidR="00C66A7D" w:rsidRPr="00325C2A">
        <w:rPr>
          <w:sz w:val="24"/>
          <w:szCs w:val="24"/>
        </w:rPr>
        <w:t xml:space="preserve"> de los servidores públicos, </w:t>
      </w:r>
      <w:r w:rsidR="001445D7" w:rsidRPr="00325C2A">
        <w:rPr>
          <w:sz w:val="24"/>
          <w:szCs w:val="24"/>
        </w:rPr>
        <w:t>las disposiciones</w:t>
      </w:r>
      <w:r w:rsidR="00C66A7D" w:rsidRPr="00325C2A">
        <w:rPr>
          <w:sz w:val="24"/>
          <w:szCs w:val="24"/>
        </w:rPr>
        <w:t xml:space="preserve"> del SIG</w:t>
      </w:r>
      <w:r w:rsidR="001445D7" w:rsidRPr="00325C2A">
        <w:rPr>
          <w:sz w:val="24"/>
          <w:szCs w:val="24"/>
        </w:rPr>
        <w:t xml:space="preserve"> y el MIPG, el contexto, el diagnostico del Plan de bienestar, del Plan estrategico de la GH</w:t>
      </w:r>
      <w:r w:rsidR="00C66A7D" w:rsidRPr="00325C2A">
        <w:rPr>
          <w:sz w:val="24"/>
          <w:szCs w:val="24"/>
        </w:rPr>
        <w:t xml:space="preserve"> y la Planeación institucional, con la finalidad de orientar, crear, mantener y mejorar las condiciones que favorezcan el desarrollo integral </w:t>
      </w:r>
      <w:r w:rsidR="001445D7" w:rsidRPr="00325C2A">
        <w:rPr>
          <w:sz w:val="24"/>
          <w:szCs w:val="24"/>
        </w:rPr>
        <w:t>los colaboradores</w:t>
      </w:r>
      <w:r w:rsidR="00C66A7D" w:rsidRPr="00325C2A">
        <w:rPr>
          <w:sz w:val="24"/>
          <w:szCs w:val="24"/>
        </w:rPr>
        <w:t>, el mejoramiento de su nivel de vida y el de su familia; así mismo, permitirán elevar los niveles de satisfacción, eficacia, eficiencia y efectividad en busca de lograr un verdadero compromiso del servidor público con la Entidad.</w:t>
      </w:r>
    </w:p>
    <w:p w14:paraId="4FF50FA4" w14:textId="0765E4EB" w:rsidR="001445D7" w:rsidRPr="00325C2A" w:rsidRDefault="001445D7" w:rsidP="00C66A7D">
      <w:pPr>
        <w:autoSpaceDE w:val="0"/>
        <w:autoSpaceDN w:val="0"/>
        <w:adjustRightInd w:val="0"/>
        <w:rPr>
          <w:sz w:val="24"/>
          <w:szCs w:val="24"/>
        </w:rPr>
      </w:pPr>
    </w:p>
    <w:p w14:paraId="610C8BBE" w14:textId="7D0B42B8" w:rsidR="00924D67" w:rsidRPr="00325C2A" w:rsidRDefault="001445D7" w:rsidP="00C66A7D">
      <w:pPr>
        <w:autoSpaceDE w:val="0"/>
        <w:autoSpaceDN w:val="0"/>
        <w:adjustRightInd w:val="0"/>
        <w:rPr>
          <w:color w:val="2F5496" w:themeColor="accent1" w:themeShade="BF"/>
          <w:sz w:val="24"/>
          <w:szCs w:val="24"/>
        </w:rPr>
      </w:pPr>
      <w:r w:rsidRPr="00325C2A">
        <w:rPr>
          <w:b/>
          <w:color w:val="2F5496" w:themeColor="accent1" w:themeShade="BF"/>
          <w:sz w:val="24"/>
          <w:szCs w:val="24"/>
        </w:rPr>
        <w:t>El Plan se puede visualizar en el Anexo 01</w:t>
      </w:r>
      <w:r w:rsidR="00924D67" w:rsidRPr="00325C2A">
        <w:rPr>
          <w:b/>
          <w:color w:val="2F5496" w:themeColor="accent1" w:themeShade="BF"/>
          <w:sz w:val="24"/>
          <w:szCs w:val="24"/>
        </w:rPr>
        <w:t>.</w:t>
      </w:r>
    </w:p>
    <w:p w14:paraId="4AEB025F" w14:textId="77777777" w:rsidR="00924D67" w:rsidRPr="00325C2A" w:rsidRDefault="00924D67" w:rsidP="00C66A7D">
      <w:pPr>
        <w:autoSpaceDE w:val="0"/>
        <w:autoSpaceDN w:val="0"/>
        <w:adjustRightInd w:val="0"/>
        <w:rPr>
          <w:sz w:val="24"/>
          <w:szCs w:val="24"/>
        </w:rPr>
      </w:pPr>
    </w:p>
    <w:p w14:paraId="6B0BB2C8" w14:textId="249691D2" w:rsidR="001445D7" w:rsidRPr="00325C2A" w:rsidRDefault="00924D67" w:rsidP="00C66A7D">
      <w:pPr>
        <w:autoSpaceDE w:val="0"/>
        <w:autoSpaceDN w:val="0"/>
        <w:adjustRightInd w:val="0"/>
        <w:rPr>
          <w:sz w:val="24"/>
          <w:szCs w:val="24"/>
        </w:rPr>
      </w:pPr>
      <w:r w:rsidRPr="00325C2A">
        <w:rPr>
          <w:sz w:val="24"/>
          <w:szCs w:val="24"/>
        </w:rPr>
        <w:t xml:space="preserve">En este se </w:t>
      </w:r>
      <w:r w:rsidR="00C63F31" w:rsidRPr="00325C2A">
        <w:rPr>
          <w:sz w:val="24"/>
          <w:szCs w:val="24"/>
        </w:rPr>
        <w:t>encuentra las Estrategias, acciones y cronograma de bienestar e incentivos enfocado en el Ciclo de vida del servidor Público: ingreso, desarrollo y retiro e incluye la etapa de planeación y enfocado en las rutas de creación del valor del MIPG; donde se evidencia una mayor contribución hacia la Ruta de la Felicidad (marco orientador principal del Plan: Desde Adentro soy Feliz)</w:t>
      </w:r>
    </w:p>
    <w:p w14:paraId="6E6CF4DF" w14:textId="64FAF1D7" w:rsidR="00C63F31" w:rsidRPr="00325C2A" w:rsidRDefault="00C63F31" w:rsidP="00C66A7D">
      <w:pPr>
        <w:autoSpaceDE w:val="0"/>
        <w:autoSpaceDN w:val="0"/>
        <w:adjustRightInd w:val="0"/>
        <w:rPr>
          <w:sz w:val="24"/>
          <w:szCs w:val="24"/>
        </w:rPr>
      </w:pPr>
    </w:p>
    <w:p w14:paraId="0A1CB56D" w14:textId="43EDDBD2" w:rsidR="00C63F31" w:rsidRDefault="00C63F31" w:rsidP="00C66A7D">
      <w:pPr>
        <w:autoSpaceDE w:val="0"/>
        <w:autoSpaceDN w:val="0"/>
        <w:adjustRightInd w:val="0"/>
        <w:rPr>
          <w:sz w:val="24"/>
          <w:szCs w:val="24"/>
        </w:rPr>
      </w:pPr>
      <w:r w:rsidRPr="00325C2A">
        <w:rPr>
          <w:sz w:val="24"/>
          <w:szCs w:val="24"/>
        </w:rPr>
        <w:t xml:space="preserve">Para la comprensión y aplicación del plan de acción se deben precisar algunos criterios y procedimientos especiales para la asignación de beneficios especificos, tal como se muestra a continuación </w:t>
      </w:r>
    </w:p>
    <w:p w14:paraId="1716D19F" w14:textId="6C3C923F" w:rsidR="00325C2A" w:rsidRDefault="00325C2A" w:rsidP="00C66A7D">
      <w:pPr>
        <w:autoSpaceDE w:val="0"/>
        <w:autoSpaceDN w:val="0"/>
        <w:adjustRightInd w:val="0"/>
        <w:rPr>
          <w:sz w:val="24"/>
          <w:szCs w:val="24"/>
        </w:rPr>
      </w:pPr>
    </w:p>
    <w:p w14:paraId="6AC36BE0" w14:textId="660E6D47" w:rsidR="00380BB3" w:rsidRDefault="00380BB3" w:rsidP="00C66A7D">
      <w:pPr>
        <w:autoSpaceDE w:val="0"/>
        <w:autoSpaceDN w:val="0"/>
        <w:adjustRightInd w:val="0"/>
        <w:rPr>
          <w:sz w:val="24"/>
          <w:szCs w:val="24"/>
        </w:rPr>
      </w:pPr>
    </w:p>
    <w:p w14:paraId="52833521" w14:textId="0E9A01E4" w:rsidR="00380BB3" w:rsidRDefault="00380BB3" w:rsidP="00C66A7D">
      <w:pPr>
        <w:autoSpaceDE w:val="0"/>
        <w:autoSpaceDN w:val="0"/>
        <w:adjustRightInd w:val="0"/>
        <w:rPr>
          <w:sz w:val="24"/>
          <w:szCs w:val="24"/>
        </w:rPr>
      </w:pPr>
    </w:p>
    <w:p w14:paraId="45474592" w14:textId="5A44BF4A" w:rsidR="00380BB3" w:rsidRDefault="00380BB3" w:rsidP="00C66A7D">
      <w:pPr>
        <w:autoSpaceDE w:val="0"/>
        <w:autoSpaceDN w:val="0"/>
        <w:adjustRightInd w:val="0"/>
        <w:rPr>
          <w:sz w:val="24"/>
          <w:szCs w:val="24"/>
        </w:rPr>
      </w:pPr>
    </w:p>
    <w:p w14:paraId="1A6B5E24" w14:textId="77777777" w:rsidR="00380BB3" w:rsidRDefault="00380BB3" w:rsidP="00C66A7D">
      <w:pPr>
        <w:autoSpaceDE w:val="0"/>
        <w:autoSpaceDN w:val="0"/>
        <w:adjustRightInd w:val="0"/>
        <w:rPr>
          <w:sz w:val="24"/>
          <w:szCs w:val="24"/>
        </w:rPr>
      </w:pPr>
    </w:p>
    <w:p w14:paraId="44DB91CD" w14:textId="6C4A901D" w:rsidR="00736DC7" w:rsidRPr="00BA664E" w:rsidRDefault="00C63F31" w:rsidP="00BA664E">
      <w:pPr>
        <w:shd w:val="clear" w:color="auto" w:fill="2F5496" w:themeFill="accent1" w:themeFillShade="BF"/>
        <w:spacing w:after="0" w:line="259" w:lineRule="auto"/>
        <w:ind w:left="0" w:firstLine="0"/>
        <w:jc w:val="left"/>
        <w:rPr>
          <w:b/>
          <w:color w:val="FFFFFF" w:themeColor="background1"/>
          <w:sz w:val="28"/>
          <w:szCs w:val="20"/>
        </w:rPr>
      </w:pPr>
      <w:r w:rsidRPr="00BA664E">
        <w:rPr>
          <w:b/>
          <w:color w:val="FFFFFF" w:themeColor="background1"/>
          <w:sz w:val="28"/>
          <w:szCs w:val="20"/>
        </w:rPr>
        <w:lastRenderedPageBreak/>
        <w:t>Criterios</w:t>
      </w:r>
    </w:p>
    <w:p w14:paraId="4B978B66" w14:textId="02BAB15D" w:rsidR="00736DC7" w:rsidRDefault="00736DC7" w:rsidP="00356DD3">
      <w:pPr>
        <w:spacing w:after="0" w:line="259" w:lineRule="auto"/>
        <w:ind w:left="0" w:firstLine="0"/>
        <w:jc w:val="left"/>
      </w:pPr>
    </w:p>
    <w:p w14:paraId="7B9B63B5" w14:textId="4CCCBC61" w:rsidR="00487B9D" w:rsidRDefault="00356DD3" w:rsidP="00356DD3">
      <w:pPr>
        <w:pStyle w:val="Ttulo2"/>
        <w:spacing w:after="107"/>
        <w:ind w:left="-3"/>
        <w:rPr>
          <w:color w:val="2F5496" w:themeColor="accent1" w:themeShade="BF"/>
          <w:sz w:val="24"/>
          <w:szCs w:val="24"/>
        </w:rPr>
      </w:pPr>
      <w:r w:rsidRPr="00144E96">
        <w:rPr>
          <w:color w:val="2F5496" w:themeColor="accent1" w:themeShade="BF"/>
          <w:sz w:val="24"/>
          <w:szCs w:val="24"/>
        </w:rPr>
        <w:t>G</w:t>
      </w:r>
      <w:r w:rsidR="00C63F31" w:rsidRPr="00144E96">
        <w:rPr>
          <w:color w:val="2F5496" w:themeColor="accent1" w:themeShade="BF"/>
          <w:sz w:val="24"/>
          <w:szCs w:val="24"/>
        </w:rPr>
        <w:t>rupo familiar</w:t>
      </w:r>
    </w:p>
    <w:p w14:paraId="6563A51C" w14:textId="77777777" w:rsidR="00BA664E" w:rsidRPr="00BA664E" w:rsidRDefault="00BA664E" w:rsidP="00BA664E"/>
    <w:p w14:paraId="7DF67F14" w14:textId="77777777" w:rsidR="00487B9D" w:rsidRPr="00316834" w:rsidRDefault="00487B9D" w:rsidP="00487B9D">
      <w:pPr>
        <w:rPr>
          <w:sz w:val="24"/>
          <w:szCs w:val="24"/>
        </w:rPr>
      </w:pPr>
      <w:r w:rsidRPr="00316834">
        <w:rPr>
          <w:sz w:val="24"/>
          <w:szCs w:val="24"/>
        </w:rPr>
        <w:t>Es el</w:t>
      </w:r>
      <w:r w:rsidR="00065046" w:rsidRPr="00316834">
        <w:rPr>
          <w:sz w:val="24"/>
          <w:szCs w:val="24"/>
        </w:rPr>
        <w:t xml:space="preserve"> definido por el Artículo 34 del Decreto 806 de 1998, en el cual se establece que el grupo familiar está considerado por  </w:t>
      </w:r>
    </w:p>
    <w:p w14:paraId="6D85BFDE" w14:textId="3F1E884E" w:rsidR="00356DD3" w:rsidRPr="00316834" w:rsidRDefault="00065046" w:rsidP="00BA664E">
      <w:pPr>
        <w:pStyle w:val="Prrafodelista"/>
        <w:numPr>
          <w:ilvl w:val="0"/>
          <w:numId w:val="5"/>
        </w:numPr>
        <w:rPr>
          <w:sz w:val="24"/>
          <w:szCs w:val="24"/>
        </w:rPr>
      </w:pPr>
      <w:r w:rsidRPr="00316834">
        <w:rPr>
          <w:sz w:val="24"/>
          <w:szCs w:val="24"/>
        </w:rPr>
        <w:t xml:space="preserve">El cónyuge  </w:t>
      </w:r>
    </w:p>
    <w:p w14:paraId="022B714C" w14:textId="77777777" w:rsidR="00356DD3" w:rsidRPr="00316834" w:rsidRDefault="00356DD3" w:rsidP="00BA664E">
      <w:pPr>
        <w:pStyle w:val="Prrafodelista"/>
        <w:numPr>
          <w:ilvl w:val="0"/>
          <w:numId w:val="5"/>
        </w:numPr>
        <w:rPr>
          <w:sz w:val="24"/>
          <w:szCs w:val="24"/>
        </w:rPr>
      </w:pPr>
      <w:r w:rsidRPr="00316834">
        <w:rPr>
          <w:sz w:val="24"/>
          <w:szCs w:val="24"/>
        </w:rPr>
        <w:t xml:space="preserve">A falta de cónyuge la compañera o compañero permanente, siempre y cuando la unión sea superior a dos años </w:t>
      </w:r>
    </w:p>
    <w:p w14:paraId="4C2EA61E" w14:textId="20E4BCCB" w:rsidR="00736DC7" w:rsidRPr="00316834" w:rsidRDefault="00065046" w:rsidP="00BA664E">
      <w:pPr>
        <w:pStyle w:val="Prrafodelista"/>
        <w:numPr>
          <w:ilvl w:val="0"/>
          <w:numId w:val="5"/>
        </w:numPr>
        <w:rPr>
          <w:sz w:val="24"/>
          <w:szCs w:val="24"/>
        </w:rPr>
      </w:pPr>
      <w:r w:rsidRPr="00316834">
        <w:rPr>
          <w:sz w:val="24"/>
          <w:szCs w:val="24"/>
        </w:rPr>
        <w:t xml:space="preserve">Los hijos menores de (18) años que dependan económicamente del afiliado </w:t>
      </w:r>
    </w:p>
    <w:p w14:paraId="34A79BF3" w14:textId="1B3B3143" w:rsidR="00736DC7" w:rsidRPr="00316834" w:rsidRDefault="00065046" w:rsidP="00BA664E">
      <w:pPr>
        <w:pStyle w:val="Prrafodelista"/>
        <w:numPr>
          <w:ilvl w:val="0"/>
          <w:numId w:val="5"/>
        </w:numPr>
        <w:rPr>
          <w:sz w:val="24"/>
          <w:szCs w:val="24"/>
        </w:rPr>
      </w:pPr>
      <w:r w:rsidRPr="00316834">
        <w:rPr>
          <w:sz w:val="24"/>
          <w:szCs w:val="24"/>
        </w:rPr>
        <w:t xml:space="preserve">Los padres e hijos de cualquier edad si tienen incapacidad permanente y dependen económicamente del funcionario. </w:t>
      </w:r>
    </w:p>
    <w:p w14:paraId="693FB48B" w14:textId="27A6FF48" w:rsidR="00736DC7" w:rsidRDefault="00065046" w:rsidP="00356DD3">
      <w:pPr>
        <w:spacing w:after="0" w:line="259" w:lineRule="auto"/>
        <w:ind w:left="2" w:firstLine="0"/>
        <w:jc w:val="left"/>
      </w:pPr>
      <w:r>
        <w:rPr>
          <w:sz w:val="24"/>
        </w:rPr>
        <w:t xml:space="preserve"> </w:t>
      </w:r>
    </w:p>
    <w:p w14:paraId="4B91A50F" w14:textId="3AC21523" w:rsidR="00736DC7" w:rsidRDefault="00C63F31">
      <w:pPr>
        <w:pStyle w:val="Ttulo2"/>
        <w:spacing w:after="107"/>
        <w:ind w:left="-3"/>
        <w:rPr>
          <w:color w:val="2F5496" w:themeColor="accent1" w:themeShade="BF"/>
          <w:sz w:val="24"/>
          <w:szCs w:val="24"/>
        </w:rPr>
      </w:pPr>
      <w:r w:rsidRPr="00144E96">
        <w:rPr>
          <w:color w:val="2F5496" w:themeColor="accent1" w:themeShade="BF"/>
          <w:sz w:val="24"/>
          <w:szCs w:val="24"/>
        </w:rPr>
        <w:t>Disfrute de beneficios</w:t>
      </w:r>
    </w:p>
    <w:p w14:paraId="42B1C41E" w14:textId="77777777" w:rsidR="00BA664E" w:rsidRPr="00BA664E" w:rsidRDefault="00BA664E" w:rsidP="00BA664E"/>
    <w:p w14:paraId="2D760725" w14:textId="77777777" w:rsidR="00736DC7" w:rsidRPr="00325C2A" w:rsidRDefault="00065046">
      <w:pPr>
        <w:ind w:left="-3"/>
        <w:rPr>
          <w:sz w:val="24"/>
          <w:szCs w:val="24"/>
        </w:rPr>
      </w:pPr>
      <w:r w:rsidRPr="00325C2A">
        <w:rPr>
          <w:sz w:val="24"/>
          <w:szCs w:val="24"/>
        </w:rPr>
        <w:t xml:space="preserve">Teniendo en cuenta que el Plan de Beneficios y Estímulos institucional tiene como política generar espacios de bienestar social y salario emocional, y que dichos programas no deben afectar la prestación del servicio ni el buen funcionamiento de la entidad, se debe tener en cuenta que para el disfrute de los mismos, se debe concertar previamente con el jefe inmediato la fecha en la cual hará uso del beneficios; además los beneficios no pecuniarios otorgados en el presente plan como (el día de la familia, día del servidor, estimulo por la excelencia, cumpleaños, quinquenio y demás beneficios) no son acumulables, ni continuo día y solo se podrán disfrutar dentro de la vigencias por lo que solo se autorizará el disfrute de un beneficio a la vez previa autorización del jefe inmediato.  </w:t>
      </w:r>
    </w:p>
    <w:p w14:paraId="23FCCFFD" w14:textId="77777777" w:rsidR="00736DC7" w:rsidRDefault="00065046">
      <w:pPr>
        <w:spacing w:after="0" w:line="259" w:lineRule="auto"/>
        <w:ind w:left="2" w:firstLine="0"/>
        <w:jc w:val="left"/>
      </w:pPr>
      <w:r>
        <w:t xml:space="preserve"> </w:t>
      </w:r>
    </w:p>
    <w:p w14:paraId="34C3E392" w14:textId="5E092354" w:rsidR="00736DC7" w:rsidRPr="00144E96" w:rsidRDefault="00C63F31">
      <w:pPr>
        <w:pStyle w:val="Ttulo3"/>
        <w:ind w:left="-3"/>
        <w:rPr>
          <w:color w:val="2F5496" w:themeColor="accent1" w:themeShade="BF"/>
          <w:sz w:val="24"/>
          <w:szCs w:val="24"/>
        </w:rPr>
      </w:pPr>
      <w:bookmarkStart w:id="5" w:name="_Toc57901"/>
      <w:r w:rsidRPr="00144E96">
        <w:rPr>
          <w:color w:val="2F5496" w:themeColor="accent1" w:themeShade="BF"/>
          <w:sz w:val="24"/>
          <w:szCs w:val="24"/>
        </w:rPr>
        <w:t xml:space="preserve">Beneficiarios </w:t>
      </w:r>
      <w:bookmarkEnd w:id="5"/>
    </w:p>
    <w:p w14:paraId="59FE1687" w14:textId="77777777" w:rsidR="00736DC7" w:rsidRDefault="00065046">
      <w:pPr>
        <w:spacing w:after="0" w:line="259" w:lineRule="auto"/>
        <w:ind w:left="2" w:firstLine="0"/>
        <w:jc w:val="left"/>
      </w:pPr>
      <w:r>
        <w:t xml:space="preserve"> </w:t>
      </w:r>
    </w:p>
    <w:p w14:paraId="03B3259E" w14:textId="77777777" w:rsidR="00736DC7" w:rsidRPr="00144E96" w:rsidRDefault="00065046">
      <w:pPr>
        <w:ind w:left="-3"/>
        <w:rPr>
          <w:sz w:val="24"/>
          <w:szCs w:val="24"/>
        </w:rPr>
      </w:pPr>
      <w:r w:rsidRPr="00144E96">
        <w:rPr>
          <w:sz w:val="24"/>
          <w:szCs w:val="24"/>
        </w:rPr>
        <w:t xml:space="preserve">De conformidad con el artículo 30 del decreto 1567 de 1998, serán beneficiarios del Programa Anual de Incentivos los siguientes empleados. </w:t>
      </w:r>
    </w:p>
    <w:p w14:paraId="0AB6D972" w14:textId="77777777" w:rsidR="00736DC7" w:rsidRPr="00144E96" w:rsidRDefault="00065046">
      <w:pPr>
        <w:spacing w:after="0" w:line="259" w:lineRule="auto"/>
        <w:ind w:left="2" w:firstLine="0"/>
        <w:jc w:val="left"/>
        <w:rPr>
          <w:sz w:val="24"/>
          <w:szCs w:val="24"/>
        </w:rPr>
      </w:pPr>
      <w:r w:rsidRPr="00144E96">
        <w:rPr>
          <w:sz w:val="24"/>
          <w:szCs w:val="24"/>
        </w:rPr>
        <w:t xml:space="preserve"> </w:t>
      </w:r>
    </w:p>
    <w:p w14:paraId="23C0A2FD" w14:textId="1C32E137" w:rsidR="00736DC7" w:rsidRDefault="00065046">
      <w:pPr>
        <w:ind w:left="-3"/>
        <w:rPr>
          <w:sz w:val="24"/>
          <w:szCs w:val="24"/>
        </w:rPr>
      </w:pPr>
      <w:r w:rsidRPr="00144E96">
        <w:rPr>
          <w:sz w:val="24"/>
          <w:szCs w:val="24"/>
        </w:rPr>
        <w:t xml:space="preserve">Empleados Públicos de carrera, así como los de libre nombramiento y remoción de los niveles profesional, técnico, administrativo y operativo; Igualmente son considerados beneficiarios los equipos de trabajo en concordancia con el parágrafo del artículo 2.2.10.9 del Decreto 1083 de 2015. </w:t>
      </w:r>
    </w:p>
    <w:p w14:paraId="66F6AB88" w14:textId="77777777" w:rsidR="00B00569" w:rsidRPr="00144E96" w:rsidRDefault="00B00569">
      <w:pPr>
        <w:ind w:left="-3"/>
        <w:rPr>
          <w:sz w:val="24"/>
          <w:szCs w:val="24"/>
        </w:rPr>
      </w:pPr>
    </w:p>
    <w:p w14:paraId="1D8E2DAA" w14:textId="1979B362" w:rsidR="00356DD3" w:rsidRDefault="00356DD3">
      <w:pPr>
        <w:ind w:left="-3"/>
      </w:pPr>
    </w:p>
    <w:p w14:paraId="6148BFCB" w14:textId="2A2CED2A" w:rsidR="00356DD3" w:rsidRPr="00BA664E" w:rsidRDefault="00C63F31" w:rsidP="00BA664E">
      <w:pPr>
        <w:shd w:val="clear" w:color="auto" w:fill="2F5496" w:themeFill="accent1" w:themeFillShade="BF"/>
        <w:ind w:left="-3"/>
        <w:rPr>
          <w:b/>
          <w:color w:val="FFFFFF" w:themeColor="background1"/>
          <w:sz w:val="32"/>
        </w:rPr>
      </w:pPr>
      <w:r w:rsidRPr="00BA664E">
        <w:rPr>
          <w:b/>
          <w:color w:val="FFFFFF" w:themeColor="background1"/>
          <w:sz w:val="32"/>
        </w:rPr>
        <w:lastRenderedPageBreak/>
        <w:t>Procedimientos especiales</w:t>
      </w:r>
    </w:p>
    <w:p w14:paraId="30397CB5" w14:textId="77777777" w:rsidR="00736DC7" w:rsidRDefault="00065046">
      <w:pPr>
        <w:spacing w:after="0" w:line="259" w:lineRule="auto"/>
        <w:ind w:left="2" w:firstLine="0"/>
        <w:jc w:val="left"/>
      </w:pPr>
      <w:r>
        <w:t xml:space="preserve"> </w:t>
      </w:r>
    </w:p>
    <w:p w14:paraId="2871F975" w14:textId="2205EF62" w:rsidR="00736DC7" w:rsidRPr="00144E96" w:rsidRDefault="00065046" w:rsidP="00E75E28">
      <w:pPr>
        <w:pStyle w:val="Ttulo3"/>
        <w:rPr>
          <w:color w:val="2F5496" w:themeColor="accent1" w:themeShade="BF"/>
        </w:rPr>
      </w:pPr>
      <w:bookmarkStart w:id="6" w:name="_Toc57902"/>
      <w:r w:rsidRPr="00144E96">
        <w:rPr>
          <w:color w:val="2F5496" w:themeColor="accent1" w:themeShade="BF"/>
        </w:rPr>
        <w:t xml:space="preserve">EXALTACIÓN DE LOS MEJORES EMPLEADOS PÚBLICOS </w:t>
      </w:r>
      <w:bookmarkEnd w:id="6"/>
    </w:p>
    <w:p w14:paraId="377BBED8" w14:textId="77777777" w:rsidR="00736DC7" w:rsidRDefault="00065046">
      <w:pPr>
        <w:spacing w:after="0" w:line="259" w:lineRule="auto"/>
        <w:ind w:left="722" w:firstLine="0"/>
        <w:jc w:val="left"/>
      </w:pPr>
      <w:r>
        <w:rPr>
          <w:b/>
        </w:rPr>
        <w:t xml:space="preserve"> </w:t>
      </w:r>
    </w:p>
    <w:p w14:paraId="215526EF" w14:textId="77777777" w:rsidR="00736DC7" w:rsidRPr="00144E96" w:rsidRDefault="00065046">
      <w:pPr>
        <w:ind w:left="-3"/>
        <w:rPr>
          <w:sz w:val="24"/>
          <w:szCs w:val="24"/>
        </w:rPr>
      </w:pPr>
      <w:r w:rsidRPr="00144E96">
        <w:rPr>
          <w:sz w:val="24"/>
          <w:szCs w:val="24"/>
        </w:rPr>
        <w:t xml:space="preserve">Anualmente se seleccionará a un empleado por nivel para la exaltación de los mejores empleados públicos de la institución por el desempeño en niveles de excelencia, de acuerdo con los requisitos que se describen a continuación: </w:t>
      </w:r>
    </w:p>
    <w:p w14:paraId="5AC356B8" w14:textId="77777777" w:rsidR="00736DC7" w:rsidRDefault="00065046">
      <w:pPr>
        <w:spacing w:after="0" w:line="259" w:lineRule="auto"/>
        <w:ind w:left="2" w:firstLine="0"/>
        <w:jc w:val="left"/>
      </w:pPr>
      <w:r>
        <w:t xml:space="preserve"> </w:t>
      </w:r>
    </w:p>
    <w:p w14:paraId="12E2BE04" w14:textId="77777777" w:rsidR="00736DC7" w:rsidRPr="00751ABD" w:rsidRDefault="00065046">
      <w:pPr>
        <w:pStyle w:val="Ttulo5"/>
        <w:spacing w:after="223"/>
        <w:ind w:left="-3"/>
      </w:pPr>
      <w:r w:rsidRPr="003536BC">
        <w:rPr>
          <w:color w:val="2F5496" w:themeColor="accent1" w:themeShade="BF"/>
          <w:sz w:val="24"/>
          <w:szCs w:val="24"/>
        </w:rPr>
        <w:t xml:space="preserve">a) </w:t>
      </w:r>
      <w:r w:rsidRPr="00751ABD">
        <w:rPr>
          <w:color w:val="2F5496" w:themeColor="accent1" w:themeShade="BF"/>
          <w:sz w:val="24"/>
          <w:szCs w:val="24"/>
        </w:rPr>
        <w:t xml:space="preserve">Para la selección del mejor empleado público </w:t>
      </w:r>
    </w:p>
    <w:p w14:paraId="1FA06BE2" w14:textId="77777777" w:rsidR="00736DC7" w:rsidRPr="003536BC" w:rsidRDefault="00065046">
      <w:pPr>
        <w:ind w:left="-3"/>
        <w:rPr>
          <w:sz w:val="24"/>
          <w:szCs w:val="24"/>
        </w:rPr>
      </w:pPr>
      <w:r w:rsidRPr="003536BC">
        <w:rPr>
          <w:sz w:val="24"/>
          <w:szCs w:val="24"/>
        </w:rPr>
        <w:t xml:space="preserve">Para la selección del mejor empleado de carrera de cada uno de los niveles jerárquicos, mejor empleado de libre nombramiento y remoción, los cuales son escogidos entre aquellos que pertenecen a los niveles profesionales, técnico, administrativo y operativo estos deberán: </w:t>
      </w:r>
    </w:p>
    <w:p w14:paraId="68577B11" w14:textId="77777777" w:rsidR="00736DC7" w:rsidRPr="003536BC" w:rsidRDefault="00065046">
      <w:pPr>
        <w:spacing w:after="0" w:line="259" w:lineRule="auto"/>
        <w:ind w:left="2" w:firstLine="0"/>
        <w:jc w:val="left"/>
        <w:rPr>
          <w:sz w:val="24"/>
          <w:szCs w:val="24"/>
        </w:rPr>
      </w:pPr>
      <w:r w:rsidRPr="003536BC">
        <w:rPr>
          <w:sz w:val="24"/>
          <w:szCs w:val="24"/>
        </w:rPr>
        <w:t xml:space="preserve"> </w:t>
      </w:r>
    </w:p>
    <w:p w14:paraId="7F191D54" w14:textId="77777777" w:rsidR="00736DC7" w:rsidRPr="003536BC" w:rsidRDefault="00065046" w:rsidP="00BA664E">
      <w:pPr>
        <w:pStyle w:val="Prrafodelista"/>
        <w:numPr>
          <w:ilvl w:val="0"/>
          <w:numId w:val="16"/>
        </w:numPr>
        <w:spacing w:after="0"/>
        <w:rPr>
          <w:sz w:val="24"/>
          <w:szCs w:val="24"/>
        </w:rPr>
      </w:pPr>
      <w:r w:rsidRPr="003536BC">
        <w:rPr>
          <w:sz w:val="24"/>
          <w:szCs w:val="24"/>
        </w:rPr>
        <w:t xml:space="preserve">Acreditar un tiempo de servicios en la Biblioteca Pública Piloto no inferior a un (1) año. </w:t>
      </w:r>
    </w:p>
    <w:p w14:paraId="378DEAF4" w14:textId="522E7464" w:rsidR="00736DC7" w:rsidRPr="003536BC" w:rsidRDefault="00065046" w:rsidP="00BA664E">
      <w:pPr>
        <w:pStyle w:val="Prrafodelista"/>
        <w:numPr>
          <w:ilvl w:val="0"/>
          <w:numId w:val="16"/>
        </w:numPr>
        <w:spacing w:after="0" w:line="259" w:lineRule="auto"/>
        <w:rPr>
          <w:sz w:val="24"/>
          <w:szCs w:val="24"/>
        </w:rPr>
      </w:pPr>
      <w:r w:rsidRPr="003536BC">
        <w:rPr>
          <w:sz w:val="24"/>
          <w:szCs w:val="24"/>
        </w:rPr>
        <w:t xml:space="preserve">No haber sido sancionado disciplinariamente en el año inmediatamente anterior a la postulación. No obstante, al ser sancionado disciplinariamente en cualquier estado del proceso de selección se constituye causal de exclusión </w:t>
      </w:r>
      <w:r w:rsidR="009837E1" w:rsidRPr="003536BC">
        <w:rPr>
          <w:sz w:val="24"/>
          <w:szCs w:val="24"/>
        </w:rPr>
        <w:t>de este</w:t>
      </w:r>
      <w:r w:rsidRPr="003536BC">
        <w:rPr>
          <w:sz w:val="24"/>
          <w:szCs w:val="24"/>
        </w:rPr>
        <w:t xml:space="preserve">. </w:t>
      </w:r>
    </w:p>
    <w:p w14:paraId="4BC6EA47" w14:textId="0997AA9D" w:rsidR="00736DC7" w:rsidRPr="003536BC" w:rsidRDefault="00065046" w:rsidP="00BA664E">
      <w:pPr>
        <w:pStyle w:val="Prrafodelista"/>
        <w:numPr>
          <w:ilvl w:val="0"/>
          <w:numId w:val="16"/>
        </w:numPr>
        <w:spacing w:after="0" w:line="259" w:lineRule="auto"/>
        <w:rPr>
          <w:sz w:val="24"/>
          <w:szCs w:val="24"/>
        </w:rPr>
      </w:pPr>
      <w:r w:rsidRPr="003536BC">
        <w:rPr>
          <w:sz w:val="24"/>
          <w:szCs w:val="24"/>
        </w:rPr>
        <w:t xml:space="preserve">Acreditar un nivel de excelencia en la última calificación de servicios en firme, cumpliendo con el puntaje designado. </w:t>
      </w:r>
    </w:p>
    <w:p w14:paraId="291678BE" w14:textId="77777777" w:rsidR="00736DC7" w:rsidRPr="00751ABD" w:rsidRDefault="00065046">
      <w:pPr>
        <w:spacing w:after="0" w:line="259" w:lineRule="auto"/>
        <w:ind w:left="2" w:firstLine="0"/>
        <w:jc w:val="left"/>
      </w:pPr>
      <w:r w:rsidRPr="00751ABD">
        <w:t xml:space="preserve"> </w:t>
      </w:r>
    </w:p>
    <w:p w14:paraId="5E22C76B" w14:textId="36A8D79C" w:rsidR="00736DC7" w:rsidRPr="009837E1" w:rsidRDefault="00065046">
      <w:pPr>
        <w:spacing w:after="11"/>
        <w:ind w:left="2" w:right="3" w:firstLine="0"/>
        <w:rPr>
          <w:sz w:val="24"/>
          <w:szCs w:val="24"/>
        </w:rPr>
      </w:pPr>
      <w:r w:rsidRPr="009837E1">
        <w:rPr>
          <w:sz w:val="24"/>
          <w:szCs w:val="24"/>
        </w:rPr>
        <w:t xml:space="preserve">El desempeño laboral de los empleados de libre nombramiento y remoción deberá ser evaluado con los criterios y los instrumentos que se aplican en la entidad y </w:t>
      </w:r>
      <w:r w:rsidR="009837E1" w:rsidRPr="009837E1">
        <w:rPr>
          <w:sz w:val="24"/>
          <w:szCs w:val="24"/>
        </w:rPr>
        <w:t>de acuerdo con</w:t>
      </w:r>
      <w:r w:rsidRPr="009837E1">
        <w:rPr>
          <w:sz w:val="24"/>
          <w:szCs w:val="24"/>
        </w:rPr>
        <w:t xml:space="preserve"> el (Parágrafo, Artículo 78, del Decreto 1227 de 2005) “</w:t>
      </w:r>
      <w:r w:rsidRPr="009837E1">
        <w:rPr>
          <w:b/>
          <w:i/>
          <w:sz w:val="24"/>
          <w:szCs w:val="24"/>
        </w:rPr>
        <w:t xml:space="preserve">Artículo 78. </w:t>
      </w:r>
      <w:r w:rsidRPr="009837E1">
        <w:rPr>
          <w:rFonts w:eastAsia="Times New Roman"/>
          <w:i/>
          <w:sz w:val="24"/>
          <w:szCs w:val="24"/>
        </w:rPr>
        <w:t xml:space="preserve">Para otorgar los incentivos, el nivel de excelencia de los empleados se establecerá con base en la calificación definitiva resultante de la evaluación del desempeño laboral y el de los equipos de trabajo se determinará con base en la evaluación de los resultados del trabajo en equipo; de la calidad del mismo y de sus efectos en el mejoramiento del servicio; de la eficiencia con que se haya realizado su labor y de su funcionamiento como equipo de trabajo.” </w:t>
      </w:r>
    </w:p>
    <w:p w14:paraId="77494F20" w14:textId="77777777" w:rsidR="00736DC7" w:rsidRPr="00751ABD" w:rsidRDefault="00065046">
      <w:pPr>
        <w:spacing w:after="0" w:line="259" w:lineRule="auto"/>
        <w:ind w:left="2" w:firstLine="0"/>
        <w:jc w:val="left"/>
      </w:pPr>
      <w:r w:rsidRPr="00751ABD">
        <w:t xml:space="preserve"> </w:t>
      </w:r>
    </w:p>
    <w:p w14:paraId="526D771C" w14:textId="77777777" w:rsidR="00736DC7" w:rsidRPr="009837E1" w:rsidRDefault="00065046">
      <w:pPr>
        <w:pStyle w:val="Ttulo5"/>
        <w:spacing w:after="223"/>
        <w:ind w:left="-3"/>
        <w:rPr>
          <w:color w:val="2F5496" w:themeColor="accent1" w:themeShade="BF"/>
          <w:sz w:val="24"/>
          <w:szCs w:val="24"/>
        </w:rPr>
      </w:pPr>
      <w:r w:rsidRPr="009837E1">
        <w:rPr>
          <w:color w:val="2F5496" w:themeColor="accent1" w:themeShade="BF"/>
          <w:sz w:val="24"/>
          <w:szCs w:val="24"/>
        </w:rPr>
        <w:t xml:space="preserve">b) Procedimiento para la selección </w:t>
      </w:r>
    </w:p>
    <w:p w14:paraId="4C7F4A02" w14:textId="77777777" w:rsidR="00736DC7" w:rsidRPr="009837E1" w:rsidRDefault="00065046">
      <w:pPr>
        <w:ind w:left="-3"/>
        <w:rPr>
          <w:sz w:val="24"/>
          <w:szCs w:val="24"/>
        </w:rPr>
      </w:pPr>
      <w:r w:rsidRPr="009837E1">
        <w:rPr>
          <w:sz w:val="24"/>
          <w:szCs w:val="24"/>
        </w:rPr>
        <w:t xml:space="preserve">Para la selección del mejor empleado de carrera y en cada uno de sus niveles jerárquicos, así como al mejor empleado de libre nombramiento y remoción de la </w:t>
      </w:r>
      <w:r w:rsidRPr="009837E1">
        <w:rPr>
          <w:sz w:val="24"/>
          <w:szCs w:val="24"/>
        </w:rPr>
        <w:lastRenderedPageBreak/>
        <w:t xml:space="preserve">entidad de los niveles profesional, técnico, administrativo y operativo con desempeño laboral en niveles de excelencia, se procederá de la siguiente manera: </w:t>
      </w:r>
    </w:p>
    <w:p w14:paraId="4A470A97" w14:textId="77777777" w:rsidR="00736DC7" w:rsidRPr="009837E1" w:rsidRDefault="00065046">
      <w:pPr>
        <w:spacing w:after="0" w:line="259" w:lineRule="auto"/>
        <w:ind w:left="2" w:firstLine="0"/>
        <w:jc w:val="left"/>
        <w:rPr>
          <w:sz w:val="24"/>
          <w:szCs w:val="24"/>
        </w:rPr>
      </w:pPr>
      <w:r w:rsidRPr="009837E1">
        <w:rPr>
          <w:sz w:val="24"/>
          <w:szCs w:val="24"/>
        </w:rPr>
        <w:t xml:space="preserve"> </w:t>
      </w:r>
    </w:p>
    <w:p w14:paraId="226E10DC" w14:textId="113484EC" w:rsidR="00736DC7" w:rsidRPr="009837E1" w:rsidRDefault="00065046">
      <w:pPr>
        <w:ind w:left="-3"/>
        <w:rPr>
          <w:sz w:val="24"/>
          <w:szCs w:val="24"/>
        </w:rPr>
      </w:pPr>
      <w:r w:rsidRPr="009837E1">
        <w:rPr>
          <w:sz w:val="24"/>
          <w:szCs w:val="24"/>
        </w:rPr>
        <w:t xml:space="preserve">El </w:t>
      </w:r>
      <w:r w:rsidRPr="009837E1">
        <w:rPr>
          <w:b/>
          <w:bCs/>
          <w:sz w:val="24"/>
          <w:szCs w:val="24"/>
        </w:rPr>
        <w:t xml:space="preserve">Comité de </w:t>
      </w:r>
      <w:r w:rsidR="002C24C5" w:rsidRPr="009837E1">
        <w:rPr>
          <w:b/>
          <w:bCs/>
          <w:sz w:val="24"/>
          <w:szCs w:val="24"/>
        </w:rPr>
        <w:t xml:space="preserve">Gestión </w:t>
      </w:r>
      <w:r w:rsidR="00356DD3" w:rsidRPr="009837E1">
        <w:rPr>
          <w:b/>
          <w:bCs/>
          <w:sz w:val="24"/>
          <w:szCs w:val="24"/>
        </w:rPr>
        <w:t>y Desempeño</w:t>
      </w:r>
      <w:r w:rsidRPr="009837E1">
        <w:rPr>
          <w:sz w:val="24"/>
          <w:szCs w:val="24"/>
        </w:rPr>
        <w:t xml:space="preserve"> dará inicio al proceso de selección en la fecha que estime pertinente. </w:t>
      </w:r>
    </w:p>
    <w:p w14:paraId="73897EC4" w14:textId="77777777" w:rsidR="00736DC7" w:rsidRPr="009837E1" w:rsidRDefault="00065046">
      <w:pPr>
        <w:spacing w:after="0" w:line="259" w:lineRule="auto"/>
        <w:ind w:left="2" w:firstLine="0"/>
        <w:jc w:val="left"/>
        <w:rPr>
          <w:sz w:val="24"/>
          <w:szCs w:val="24"/>
        </w:rPr>
      </w:pPr>
      <w:r w:rsidRPr="009837E1">
        <w:rPr>
          <w:sz w:val="24"/>
          <w:szCs w:val="24"/>
        </w:rPr>
        <w:t xml:space="preserve"> </w:t>
      </w:r>
    </w:p>
    <w:p w14:paraId="7CD123E7" w14:textId="1FFE9EFD" w:rsidR="00736DC7" w:rsidRPr="009837E1" w:rsidRDefault="00065046">
      <w:pPr>
        <w:ind w:left="-3"/>
        <w:rPr>
          <w:sz w:val="24"/>
          <w:szCs w:val="24"/>
        </w:rPr>
      </w:pPr>
      <w:r w:rsidRPr="009837E1">
        <w:rPr>
          <w:sz w:val="24"/>
          <w:szCs w:val="24"/>
        </w:rPr>
        <w:t xml:space="preserve">Dentro de los diez (10) días hábiles siguientes, </w:t>
      </w:r>
      <w:r w:rsidR="00397B88">
        <w:rPr>
          <w:sz w:val="24"/>
          <w:szCs w:val="24"/>
        </w:rPr>
        <w:t>Gestión Humana</w:t>
      </w:r>
      <w:r w:rsidRPr="009837E1">
        <w:rPr>
          <w:sz w:val="24"/>
          <w:szCs w:val="24"/>
        </w:rPr>
        <w:t xml:space="preserve"> deberá presentar al Comité de </w:t>
      </w:r>
      <w:r w:rsidR="002C24C5" w:rsidRPr="009837E1">
        <w:rPr>
          <w:sz w:val="24"/>
          <w:szCs w:val="24"/>
        </w:rPr>
        <w:t xml:space="preserve">Gestión y desempeño </w:t>
      </w:r>
      <w:r w:rsidRPr="009837E1">
        <w:rPr>
          <w:sz w:val="24"/>
          <w:szCs w:val="24"/>
        </w:rPr>
        <w:t xml:space="preserve">el listado de los empleados de la entidad, cuyas calificaciones hayan alcanzado el nivel de excelencia y cumplan con los requisitos establecidos. </w:t>
      </w:r>
    </w:p>
    <w:p w14:paraId="7E5B5B1C" w14:textId="77777777" w:rsidR="00736DC7" w:rsidRPr="009837E1" w:rsidRDefault="00065046">
      <w:pPr>
        <w:spacing w:after="0" w:line="259" w:lineRule="auto"/>
        <w:ind w:left="2" w:firstLine="0"/>
        <w:jc w:val="left"/>
        <w:rPr>
          <w:sz w:val="24"/>
          <w:szCs w:val="24"/>
        </w:rPr>
      </w:pPr>
      <w:r w:rsidRPr="009837E1">
        <w:rPr>
          <w:sz w:val="24"/>
          <w:szCs w:val="24"/>
        </w:rPr>
        <w:t xml:space="preserve"> </w:t>
      </w:r>
    </w:p>
    <w:p w14:paraId="11C34DAA" w14:textId="348F458A" w:rsidR="00736DC7" w:rsidRPr="009837E1" w:rsidRDefault="00065046">
      <w:pPr>
        <w:ind w:left="-3"/>
        <w:rPr>
          <w:sz w:val="24"/>
          <w:szCs w:val="24"/>
        </w:rPr>
      </w:pPr>
      <w:r w:rsidRPr="009837E1">
        <w:rPr>
          <w:sz w:val="24"/>
          <w:szCs w:val="24"/>
        </w:rPr>
        <w:t xml:space="preserve">El </w:t>
      </w:r>
      <w:r w:rsidR="002C24C5" w:rsidRPr="009837E1">
        <w:rPr>
          <w:b/>
          <w:bCs/>
          <w:sz w:val="24"/>
          <w:szCs w:val="24"/>
        </w:rPr>
        <w:t xml:space="preserve">Comité de Gestión y </w:t>
      </w:r>
      <w:r w:rsidR="00186E88">
        <w:rPr>
          <w:b/>
          <w:bCs/>
          <w:sz w:val="24"/>
          <w:szCs w:val="24"/>
        </w:rPr>
        <w:t>D</w:t>
      </w:r>
      <w:r w:rsidR="002C24C5" w:rsidRPr="009837E1">
        <w:rPr>
          <w:b/>
          <w:bCs/>
          <w:sz w:val="24"/>
          <w:szCs w:val="24"/>
        </w:rPr>
        <w:t>esempeño</w:t>
      </w:r>
      <w:r w:rsidR="009837E1">
        <w:rPr>
          <w:sz w:val="24"/>
          <w:szCs w:val="24"/>
        </w:rPr>
        <w:t xml:space="preserve"> </w:t>
      </w:r>
      <w:r w:rsidRPr="009837E1">
        <w:rPr>
          <w:sz w:val="24"/>
          <w:szCs w:val="24"/>
        </w:rPr>
        <w:t xml:space="preserve">dentro de los diez (10) días hábiles siguientes al recibo de los listados, seleccionará como el mejor empleado de carrera a aquel que tenga la más alta calificación en la evaluación del desempeño en el rango del sobresaliente de acuerdo con el nivel jerárquico que ostente. </w:t>
      </w:r>
    </w:p>
    <w:p w14:paraId="0C873C6A" w14:textId="77777777" w:rsidR="00736DC7" w:rsidRPr="009837E1" w:rsidRDefault="00065046">
      <w:pPr>
        <w:spacing w:after="0" w:line="259" w:lineRule="auto"/>
        <w:ind w:left="2" w:firstLine="0"/>
        <w:jc w:val="left"/>
        <w:rPr>
          <w:sz w:val="24"/>
          <w:szCs w:val="24"/>
        </w:rPr>
      </w:pPr>
      <w:r w:rsidRPr="009837E1">
        <w:rPr>
          <w:sz w:val="24"/>
          <w:szCs w:val="24"/>
        </w:rPr>
        <w:t xml:space="preserve"> </w:t>
      </w:r>
    </w:p>
    <w:p w14:paraId="3B257730" w14:textId="74880942" w:rsidR="00736DC7" w:rsidRPr="009837E1" w:rsidRDefault="00065046">
      <w:pPr>
        <w:ind w:left="-3"/>
        <w:rPr>
          <w:sz w:val="24"/>
          <w:szCs w:val="24"/>
        </w:rPr>
      </w:pPr>
      <w:r w:rsidRPr="009837E1">
        <w:rPr>
          <w:sz w:val="24"/>
          <w:szCs w:val="24"/>
        </w:rPr>
        <w:t xml:space="preserve">El </w:t>
      </w:r>
      <w:r w:rsidR="002C24C5" w:rsidRPr="009837E1">
        <w:rPr>
          <w:b/>
          <w:bCs/>
          <w:sz w:val="24"/>
          <w:szCs w:val="24"/>
        </w:rPr>
        <w:t xml:space="preserve">Comité de Gestión y </w:t>
      </w:r>
      <w:r w:rsidR="00186E88">
        <w:rPr>
          <w:b/>
          <w:bCs/>
          <w:sz w:val="24"/>
          <w:szCs w:val="24"/>
        </w:rPr>
        <w:t>D</w:t>
      </w:r>
      <w:r w:rsidR="002C24C5" w:rsidRPr="009837E1">
        <w:rPr>
          <w:b/>
          <w:bCs/>
          <w:sz w:val="24"/>
          <w:szCs w:val="24"/>
        </w:rPr>
        <w:t>esempeño</w:t>
      </w:r>
      <w:r w:rsidR="009837E1">
        <w:rPr>
          <w:sz w:val="24"/>
          <w:szCs w:val="24"/>
        </w:rPr>
        <w:t xml:space="preserve"> </w:t>
      </w:r>
      <w:r w:rsidRPr="009837E1">
        <w:rPr>
          <w:sz w:val="24"/>
          <w:szCs w:val="24"/>
        </w:rPr>
        <w:t xml:space="preserve">seleccionará los mejores empleados de carrera de cada uno de los niveles jerárquicos de la entidad, lo cual se realizará identificando a quienes hayan obtenido la más alta calificación de cada nivel en el rango sobresaliente. </w:t>
      </w:r>
    </w:p>
    <w:p w14:paraId="275A4D9F" w14:textId="77777777" w:rsidR="00736DC7" w:rsidRPr="009837E1" w:rsidRDefault="00065046">
      <w:pPr>
        <w:spacing w:after="0" w:line="259" w:lineRule="auto"/>
        <w:ind w:left="2" w:firstLine="0"/>
        <w:jc w:val="left"/>
        <w:rPr>
          <w:sz w:val="24"/>
          <w:szCs w:val="24"/>
        </w:rPr>
      </w:pPr>
      <w:r w:rsidRPr="009837E1">
        <w:rPr>
          <w:sz w:val="24"/>
          <w:szCs w:val="24"/>
        </w:rPr>
        <w:t xml:space="preserve"> </w:t>
      </w:r>
    </w:p>
    <w:p w14:paraId="4E6096CA" w14:textId="77777777" w:rsidR="00736DC7" w:rsidRPr="009837E1" w:rsidRDefault="00065046">
      <w:pPr>
        <w:ind w:left="-3"/>
        <w:rPr>
          <w:sz w:val="24"/>
          <w:szCs w:val="24"/>
        </w:rPr>
      </w:pPr>
      <w:r w:rsidRPr="009837E1">
        <w:rPr>
          <w:sz w:val="24"/>
          <w:szCs w:val="24"/>
        </w:rPr>
        <w:t xml:space="preserve">En caso de empate en el puntaje obtenido por dos o más empleados públicos y que correspondan al primer lugar se calificarán sus aportes personales extraordinarios, los cuales generen valor agregado al servicio o área al cual pertenece generando aportaciones de mejora, realizados durante el período correspondiente a la última calificación de servicios, así como el cumplimento de los factores comportamentales de acuerdo con el nivel jerárquico que ocupen. </w:t>
      </w:r>
    </w:p>
    <w:p w14:paraId="6A85AEE7" w14:textId="77777777" w:rsidR="00736DC7" w:rsidRPr="009837E1" w:rsidRDefault="00065046">
      <w:pPr>
        <w:spacing w:after="0" w:line="259" w:lineRule="auto"/>
        <w:ind w:left="2" w:firstLine="0"/>
        <w:jc w:val="left"/>
        <w:rPr>
          <w:sz w:val="24"/>
          <w:szCs w:val="24"/>
        </w:rPr>
      </w:pPr>
      <w:r w:rsidRPr="009837E1">
        <w:rPr>
          <w:sz w:val="24"/>
          <w:szCs w:val="24"/>
        </w:rPr>
        <w:t xml:space="preserve"> </w:t>
      </w:r>
    </w:p>
    <w:p w14:paraId="2593C6DC" w14:textId="77777777" w:rsidR="00736DC7" w:rsidRPr="009837E1" w:rsidRDefault="00065046">
      <w:pPr>
        <w:spacing w:after="111"/>
        <w:ind w:left="-3"/>
        <w:rPr>
          <w:sz w:val="24"/>
          <w:szCs w:val="24"/>
        </w:rPr>
      </w:pPr>
      <w:r w:rsidRPr="009837E1">
        <w:rPr>
          <w:sz w:val="24"/>
          <w:szCs w:val="24"/>
        </w:rPr>
        <w:t xml:space="preserve">Dichos aportes personales extraordinarios se entenderán como los cumplimientos extra en las metas asociadas a sus compromisos laborales, la participación en actividades del SIG, las diferentes propuestas de mejora al proceso en el que participa y la participación y colaboración en los eventos y actividades organizadas por la Entidad. </w:t>
      </w:r>
    </w:p>
    <w:p w14:paraId="3140B1D3" w14:textId="77777777" w:rsidR="00736DC7" w:rsidRPr="009837E1" w:rsidRDefault="00065046">
      <w:pPr>
        <w:ind w:left="-3"/>
        <w:rPr>
          <w:sz w:val="24"/>
          <w:szCs w:val="24"/>
        </w:rPr>
      </w:pPr>
      <w:r w:rsidRPr="009837E1">
        <w:rPr>
          <w:sz w:val="24"/>
          <w:szCs w:val="24"/>
        </w:rPr>
        <w:t xml:space="preserve">Con el fin de constatar dicho aporte se procederá de la siguiente manera: </w:t>
      </w:r>
    </w:p>
    <w:p w14:paraId="19F2C592" w14:textId="77777777" w:rsidR="00736DC7" w:rsidRPr="009837E1" w:rsidRDefault="00065046">
      <w:pPr>
        <w:spacing w:after="0" w:line="259" w:lineRule="auto"/>
        <w:ind w:left="2" w:firstLine="0"/>
        <w:jc w:val="left"/>
        <w:rPr>
          <w:sz w:val="24"/>
          <w:szCs w:val="24"/>
        </w:rPr>
      </w:pPr>
      <w:r w:rsidRPr="009837E1">
        <w:rPr>
          <w:sz w:val="24"/>
          <w:szCs w:val="24"/>
        </w:rPr>
        <w:t xml:space="preserve"> </w:t>
      </w:r>
    </w:p>
    <w:p w14:paraId="11922452" w14:textId="77777777" w:rsidR="00736DC7" w:rsidRPr="009837E1" w:rsidRDefault="00065046">
      <w:pPr>
        <w:ind w:left="-3"/>
        <w:rPr>
          <w:sz w:val="24"/>
          <w:szCs w:val="24"/>
        </w:rPr>
      </w:pPr>
      <w:r w:rsidRPr="009837E1">
        <w:rPr>
          <w:sz w:val="24"/>
          <w:szCs w:val="24"/>
        </w:rPr>
        <w:t xml:space="preserve">Dentro de los cinco (5) días hábiles siguientes al empate el Profesional Especializado en Gestión Humana, solicitará al jefe inmediato de los empleados públicos objeto de empate, informar, dentro de los cinco (5) días hábiles siguientes de manera detallada </w:t>
      </w:r>
      <w:r w:rsidRPr="009837E1">
        <w:rPr>
          <w:sz w:val="24"/>
          <w:szCs w:val="24"/>
        </w:rPr>
        <w:lastRenderedPageBreak/>
        <w:t xml:space="preserve">y soportada, si dicho empleado efectuó algún aporte extraordinario acorde con los lineamientos arriba descritos. </w:t>
      </w:r>
    </w:p>
    <w:p w14:paraId="2E880CB2" w14:textId="77777777" w:rsidR="00736DC7" w:rsidRPr="009837E1" w:rsidRDefault="00065046">
      <w:pPr>
        <w:spacing w:after="0" w:line="259" w:lineRule="auto"/>
        <w:ind w:left="2" w:firstLine="0"/>
        <w:jc w:val="left"/>
        <w:rPr>
          <w:sz w:val="24"/>
          <w:szCs w:val="24"/>
        </w:rPr>
      </w:pPr>
      <w:r w:rsidRPr="009837E1">
        <w:rPr>
          <w:sz w:val="24"/>
          <w:szCs w:val="24"/>
        </w:rPr>
        <w:t xml:space="preserve"> </w:t>
      </w:r>
    </w:p>
    <w:p w14:paraId="345BD744" w14:textId="20AF16A7" w:rsidR="00736DC7" w:rsidRPr="009837E1" w:rsidRDefault="00065046">
      <w:pPr>
        <w:ind w:left="-3"/>
        <w:rPr>
          <w:sz w:val="24"/>
          <w:szCs w:val="24"/>
        </w:rPr>
      </w:pPr>
      <w:r w:rsidRPr="009837E1">
        <w:rPr>
          <w:sz w:val="24"/>
          <w:szCs w:val="24"/>
        </w:rPr>
        <w:t>Con base en los informes efectuados y el impacto del aporte, el Comité de</w:t>
      </w:r>
      <w:r w:rsidR="00186E88">
        <w:rPr>
          <w:sz w:val="24"/>
          <w:szCs w:val="24"/>
        </w:rPr>
        <w:t xml:space="preserve"> Gestión y Desempeño</w:t>
      </w:r>
      <w:r w:rsidRPr="009837E1">
        <w:rPr>
          <w:sz w:val="24"/>
          <w:szCs w:val="24"/>
        </w:rPr>
        <w:t xml:space="preserve">, de manera motivada determinará quien ocupa el primer lugar. </w:t>
      </w:r>
    </w:p>
    <w:p w14:paraId="425E13EF" w14:textId="77777777" w:rsidR="00736DC7" w:rsidRPr="009837E1" w:rsidRDefault="00065046">
      <w:pPr>
        <w:spacing w:after="0" w:line="259" w:lineRule="auto"/>
        <w:ind w:left="2" w:firstLine="0"/>
        <w:jc w:val="left"/>
        <w:rPr>
          <w:sz w:val="24"/>
          <w:szCs w:val="24"/>
        </w:rPr>
      </w:pPr>
      <w:r w:rsidRPr="009837E1">
        <w:rPr>
          <w:sz w:val="24"/>
          <w:szCs w:val="24"/>
        </w:rPr>
        <w:t xml:space="preserve"> </w:t>
      </w:r>
    </w:p>
    <w:p w14:paraId="2E2F9590" w14:textId="77777777" w:rsidR="00736DC7" w:rsidRPr="009837E1" w:rsidRDefault="00065046">
      <w:pPr>
        <w:ind w:left="-3"/>
        <w:rPr>
          <w:sz w:val="24"/>
          <w:szCs w:val="24"/>
        </w:rPr>
      </w:pPr>
      <w:r w:rsidRPr="009837E1">
        <w:rPr>
          <w:sz w:val="24"/>
          <w:szCs w:val="24"/>
        </w:rPr>
        <w:t xml:space="preserve">Si los jefes inmediatos informan que no existe aporte extraordinario, se determinada el desempate según el nivel de cumplimentó de los compromisos comportamentales, si consecuentemente se mantiene el empate se definirá por el sistema de balotas las cuales estarán identificadas con el nombre de cada funcionario, respectivamente. </w:t>
      </w:r>
    </w:p>
    <w:p w14:paraId="728971B4" w14:textId="77777777" w:rsidR="00736DC7" w:rsidRPr="009837E1" w:rsidRDefault="00065046">
      <w:pPr>
        <w:spacing w:after="0" w:line="259" w:lineRule="auto"/>
        <w:ind w:left="2" w:firstLine="0"/>
        <w:jc w:val="left"/>
        <w:rPr>
          <w:sz w:val="24"/>
          <w:szCs w:val="24"/>
        </w:rPr>
      </w:pPr>
      <w:r w:rsidRPr="009837E1">
        <w:rPr>
          <w:sz w:val="24"/>
          <w:szCs w:val="24"/>
        </w:rPr>
        <w:t xml:space="preserve"> </w:t>
      </w:r>
    </w:p>
    <w:p w14:paraId="1DDBEFAB" w14:textId="77777777" w:rsidR="00736DC7" w:rsidRPr="009837E1" w:rsidRDefault="00065046">
      <w:pPr>
        <w:ind w:left="-3"/>
        <w:rPr>
          <w:sz w:val="24"/>
          <w:szCs w:val="24"/>
        </w:rPr>
      </w:pPr>
      <w:r w:rsidRPr="009837E1">
        <w:rPr>
          <w:sz w:val="24"/>
          <w:szCs w:val="24"/>
        </w:rPr>
        <w:t xml:space="preserve">El Comité ofrecerá a los empleados de carrera seleccionados como los mejores empleados de carrera administrativa y de libre nombramiento y remoción de los niveles profesional, técnico, administrativo y  operativo de la entidad, el incentivo no pecuniario previsto en el presente Plan Institucional de Bienestar Social, Estímulos e Incentivos, el cual consiste en el disfrute de </w:t>
      </w:r>
      <w:r w:rsidRPr="009837E1">
        <w:rPr>
          <w:b/>
          <w:sz w:val="24"/>
          <w:szCs w:val="24"/>
        </w:rPr>
        <w:t>un (1) día de descanso</w:t>
      </w:r>
      <w:r w:rsidRPr="009837E1">
        <w:rPr>
          <w:sz w:val="24"/>
          <w:szCs w:val="24"/>
        </w:rPr>
        <w:t xml:space="preserve"> que deberá solicitar antes del </w:t>
      </w:r>
      <w:r w:rsidRPr="009837E1">
        <w:rPr>
          <w:b/>
          <w:sz w:val="24"/>
          <w:szCs w:val="24"/>
        </w:rPr>
        <w:t>15 de diciembre</w:t>
      </w:r>
      <w:r w:rsidRPr="009837E1">
        <w:rPr>
          <w:sz w:val="24"/>
          <w:szCs w:val="24"/>
        </w:rPr>
        <w:t xml:space="preserve">,  este día solo obra durante la vigencia no se podrá solicitar el disfrute del mismo en vigencias posteriores ni es acumulable; además, de un reconocimiento y/o mención por parte de la Biblioteca. </w:t>
      </w:r>
    </w:p>
    <w:p w14:paraId="19862E8B" w14:textId="77777777" w:rsidR="00736DC7" w:rsidRPr="00751ABD" w:rsidRDefault="00065046">
      <w:pPr>
        <w:spacing w:after="0" w:line="259" w:lineRule="auto"/>
        <w:ind w:left="2" w:firstLine="0"/>
        <w:jc w:val="left"/>
      </w:pPr>
      <w:r w:rsidRPr="00751ABD">
        <w:t xml:space="preserve"> </w:t>
      </w:r>
      <w:r w:rsidRPr="00751ABD">
        <w:tab/>
        <w:t xml:space="preserve"> </w:t>
      </w:r>
    </w:p>
    <w:p w14:paraId="269A8DB9" w14:textId="3123BA24" w:rsidR="00736DC7" w:rsidRPr="00751ABD" w:rsidRDefault="00736DC7">
      <w:pPr>
        <w:spacing w:after="0" w:line="259" w:lineRule="auto"/>
        <w:ind w:left="2" w:firstLine="0"/>
        <w:jc w:val="left"/>
      </w:pPr>
    </w:p>
    <w:p w14:paraId="123BC0CF" w14:textId="4404CAFF" w:rsidR="00736DC7" w:rsidRPr="00BF31DC" w:rsidRDefault="00065046">
      <w:pPr>
        <w:pStyle w:val="Ttulo3"/>
        <w:ind w:left="-3"/>
        <w:rPr>
          <w:color w:val="2F5496" w:themeColor="accent1" w:themeShade="BF"/>
          <w:sz w:val="24"/>
          <w:szCs w:val="24"/>
        </w:rPr>
      </w:pPr>
      <w:bookmarkStart w:id="7" w:name="_Toc57904"/>
      <w:r w:rsidRPr="00BF31DC">
        <w:rPr>
          <w:color w:val="2F5496" w:themeColor="accent1" w:themeShade="BF"/>
          <w:sz w:val="24"/>
          <w:szCs w:val="24"/>
        </w:rPr>
        <w:t xml:space="preserve">INCENTIVOS PARA LOS EQUIPOS DE TRABAJO DE EXCELENCIA </w:t>
      </w:r>
      <w:bookmarkEnd w:id="7"/>
    </w:p>
    <w:p w14:paraId="19608D6F" w14:textId="77777777" w:rsidR="00736DC7" w:rsidRPr="00751ABD" w:rsidRDefault="00065046">
      <w:pPr>
        <w:spacing w:after="0" w:line="259" w:lineRule="auto"/>
        <w:ind w:left="2" w:firstLine="0"/>
        <w:jc w:val="left"/>
      </w:pPr>
      <w:r w:rsidRPr="00751ABD">
        <w:t xml:space="preserve"> </w:t>
      </w:r>
    </w:p>
    <w:p w14:paraId="281E92B3" w14:textId="77777777" w:rsidR="00736DC7" w:rsidRPr="00BF31DC" w:rsidRDefault="00065046">
      <w:pPr>
        <w:ind w:left="-3"/>
        <w:rPr>
          <w:sz w:val="24"/>
          <w:szCs w:val="24"/>
        </w:rPr>
      </w:pPr>
      <w:r w:rsidRPr="00BF31DC">
        <w:rPr>
          <w:sz w:val="24"/>
          <w:szCs w:val="24"/>
        </w:rPr>
        <w:t xml:space="preserve">En concordancia con el parágrafo del artículo 2.2.10.9 del Decreto 1083 de 2015, se entenderá por equipo de trabajo el grupo de personas que laboran en forma interdependiente y coordinada, aportando las habilidades individuales requeridas para la consecución de un resultado concreto, en el cumplimiento de planes y objetivos institucionales. Los proyectos para presentar deberán contar con una pertinencia temática, articulados igualmente con el mejoramiento de los indicadores de gestión de la Entidad y/o el mejoramiento de la eficiencia administrativa.  </w:t>
      </w:r>
    </w:p>
    <w:p w14:paraId="37EE996C" w14:textId="77777777" w:rsidR="00736DC7" w:rsidRPr="00BF31DC" w:rsidRDefault="00065046">
      <w:pPr>
        <w:spacing w:after="0" w:line="259" w:lineRule="auto"/>
        <w:ind w:left="2" w:firstLine="0"/>
        <w:jc w:val="left"/>
        <w:rPr>
          <w:sz w:val="24"/>
          <w:szCs w:val="24"/>
        </w:rPr>
      </w:pPr>
      <w:r w:rsidRPr="00BF31DC">
        <w:rPr>
          <w:sz w:val="24"/>
          <w:szCs w:val="24"/>
        </w:rPr>
        <w:t xml:space="preserve"> </w:t>
      </w:r>
    </w:p>
    <w:p w14:paraId="57808725" w14:textId="77777777" w:rsidR="00736DC7" w:rsidRPr="00BF31DC" w:rsidRDefault="00065046">
      <w:pPr>
        <w:ind w:left="-3"/>
        <w:rPr>
          <w:sz w:val="24"/>
          <w:szCs w:val="24"/>
        </w:rPr>
      </w:pPr>
      <w:r w:rsidRPr="00BF31DC">
        <w:rPr>
          <w:sz w:val="24"/>
          <w:szCs w:val="24"/>
        </w:rPr>
        <w:t xml:space="preserve">Los integrantes de los equipos de trabajo pueden ser empleados de una misma dependencia o de distintas dependencias de la entidad. </w:t>
      </w:r>
    </w:p>
    <w:p w14:paraId="78CD7825" w14:textId="77777777" w:rsidR="00736DC7" w:rsidRPr="00BF31DC" w:rsidRDefault="00065046">
      <w:pPr>
        <w:spacing w:after="0" w:line="259" w:lineRule="auto"/>
        <w:ind w:left="2" w:firstLine="0"/>
        <w:jc w:val="left"/>
        <w:rPr>
          <w:sz w:val="24"/>
          <w:szCs w:val="24"/>
        </w:rPr>
      </w:pPr>
      <w:r w:rsidRPr="00BF31DC">
        <w:rPr>
          <w:sz w:val="24"/>
          <w:szCs w:val="24"/>
        </w:rPr>
        <w:t xml:space="preserve"> </w:t>
      </w:r>
    </w:p>
    <w:p w14:paraId="7D871E3F" w14:textId="77777777" w:rsidR="00736DC7" w:rsidRPr="00BF31DC" w:rsidRDefault="00065046">
      <w:pPr>
        <w:ind w:left="-3"/>
        <w:rPr>
          <w:sz w:val="24"/>
          <w:szCs w:val="24"/>
        </w:rPr>
      </w:pPr>
      <w:r w:rsidRPr="00BF31DC">
        <w:rPr>
          <w:sz w:val="24"/>
          <w:szCs w:val="24"/>
        </w:rPr>
        <w:t xml:space="preserve">Para llevar a cabo el Plan de Incentivos para los equipos de trabajo, la Biblioteca Pública Piloto convocará a las diferentes dependencias o áreas de trabajo de la entidad para que postulen proyectos institucionales, de conformidad con lo señalado en el artículo 81, numeral 1, del Decreto 1227 de 2005. </w:t>
      </w:r>
    </w:p>
    <w:p w14:paraId="43A04C00" w14:textId="77777777" w:rsidR="00736DC7" w:rsidRPr="00BF31DC" w:rsidRDefault="00065046">
      <w:pPr>
        <w:spacing w:after="0" w:line="259" w:lineRule="auto"/>
        <w:ind w:left="2" w:firstLine="0"/>
        <w:jc w:val="left"/>
        <w:rPr>
          <w:sz w:val="24"/>
          <w:szCs w:val="24"/>
        </w:rPr>
      </w:pPr>
      <w:r w:rsidRPr="00BF31DC">
        <w:rPr>
          <w:sz w:val="24"/>
          <w:szCs w:val="24"/>
        </w:rPr>
        <w:lastRenderedPageBreak/>
        <w:t xml:space="preserve"> </w:t>
      </w:r>
    </w:p>
    <w:p w14:paraId="7790723D" w14:textId="77777777" w:rsidR="00736DC7" w:rsidRPr="009B7AEF" w:rsidRDefault="00065046">
      <w:pPr>
        <w:pStyle w:val="Ttulo5"/>
        <w:spacing w:after="225"/>
        <w:ind w:left="-3"/>
        <w:rPr>
          <w:color w:val="2F5496" w:themeColor="accent1" w:themeShade="BF"/>
          <w:sz w:val="24"/>
          <w:szCs w:val="24"/>
        </w:rPr>
      </w:pPr>
      <w:r w:rsidRPr="009B7AEF">
        <w:rPr>
          <w:color w:val="2F5496" w:themeColor="accent1" w:themeShade="BF"/>
          <w:sz w:val="24"/>
          <w:szCs w:val="24"/>
        </w:rPr>
        <w:t xml:space="preserve">a) Requisitos </w:t>
      </w:r>
    </w:p>
    <w:p w14:paraId="7B7B90FB" w14:textId="77777777" w:rsidR="00736DC7" w:rsidRPr="00BF31DC" w:rsidRDefault="00065046" w:rsidP="00BA664E">
      <w:pPr>
        <w:numPr>
          <w:ilvl w:val="0"/>
          <w:numId w:val="1"/>
        </w:numPr>
        <w:spacing w:after="221"/>
        <w:ind w:hanging="360"/>
        <w:rPr>
          <w:sz w:val="24"/>
          <w:szCs w:val="24"/>
        </w:rPr>
      </w:pPr>
      <w:r w:rsidRPr="00BF31DC">
        <w:rPr>
          <w:sz w:val="24"/>
          <w:szCs w:val="24"/>
        </w:rPr>
        <w:t xml:space="preserve">Cada Equipo de Trabajo estará conformado por un número mínimo de dos (2) y un máximo de seis (6) empleados de la Biblioteca Pública Piloto, provenientes de una o varias áreas, con la finalidad de desarrollar un proyecto encaminado a desarrollar la misión, visión, objetivos y planes institucionales.  </w:t>
      </w:r>
    </w:p>
    <w:p w14:paraId="4E75F314" w14:textId="77777777" w:rsidR="00736DC7" w:rsidRPr="00BF31DC" w:rsidRDefault="00065046" w:rsidP="00BA664E">
      <w:pPr>
        <w:numPr>
          <w:ilvl w:val="0"/>
          <w:numId w:val="1"/>
        </w:numPr>
        <w:spacing w:after="221"/>
        <w:ind w:hanging="360"/>
        <w:rPr>
          <w:sz w:val="24"/>
          <w:szCs w:val="24"/>
        </w:rPr>
      </w:pPr>
      <w:r w:rsidRPr="00BF31DC">
        <w:rPr>
          <w:sz w:val="24"/>
          <w:szCs w:val="24"/>
        </w:rPr>
        <w:t xml:space="preserve">Los equipos de trabajo podrán acceder a los estímulos, si los mismos están conformados en relación igual o superior por un 80% de funcionarios de carrera y/o de libre nombramiento y remoción.  </w:t>
      </w:r>
    </w:p>
    <w:p w14:paraId="1DFB36E3" w14:textId="1CDF6CF0" w:rsidR="00736DC7" w:rsidRPr="00BF31DC" w:rsidRDefault="00065046" w:rsidP="00BA664E">
      <w:pPr>
        <w:numPr>
          <w:ilvl w:val="0"/>
          <w:numId w:val="1"/>
        </w:numPr>
        <w:spacing w:after="224"/>
        <w:ind w:hanging="360"/>
        <w:rPr>
          <w:sz w:val="24"/>
          <w:szCs w:val="24"/>
        </w:rPr>
      </w:pPr>
      <w:r w:rsidRPr="00BF31DC">
        <w:rPr>
          <w:sz w:val="24"/>
          <w:szCs w:val="24"/>
        </w:rPr>
        <w:t xml:space="preserve">No haber sido sancionados disciplinariamente en el año inmediatamente anterior a la fecha de postulación. El ser sancionado disciplinariamente en cualquier estado del proceso de selección se constituye en causal de exclusión del mismo. Cuando el equipo este conformado por dos integrantes, el empleado sancionado deberá ser reemplazado en un término no superior a los cinco (5) días hábiles siguientes a la fecha de la sanción, este cambio deberá ser notificado por escrito al </w:t>
      </w:r>
      <w:r w:rsidR="002C24C5" w:rsidRPr="00BF31DC">
        <w:rPr>
          <w:sz w:val="24"/>
          <w:szCs w:val="24"/>
        </w:rPr>
        <w:t xml:space="preserve">Comité de Gestión y </w:t>
      </w:r>
      <w:r w:rsidR="00397B88">
        <w:rPr>
          <w:sz w:val="24"/>
          <w:szCs w:val="24"/>
        </w:rPr>
        <w:t>D</w:t>
      </w:r>
      <w:r w:rsidR="002C24C5" w:rsidRPr="00BF31DC">
        <w:rPr>
          <w:sz w:val="24"/>
          <w:szCs w:val="24"/>
        </w:rPr>
        <w:t>esempeño</w:t>
      </w:r>
      <w:r w:rsidRPr="00BF31DC">
        <w:rPr>
          <w:sz w:val="24"/>
          <w:szCs w:val="24"/>
        </w:rPr>
        <w:t xml:space="preserve"> de la Biblioteca Pública Piloto. </w:t>
      </w:r>
    </w:p>
    <w:p w14:paraId="4975562A" w14:textId="77777777" w:rsidR="00736DC7" w:rsidRPr="00BF31DC" w:rsidRDefault="00065046" w:rsidP="00BA664E">
      <w:pPr>
        <w:numPr>
          <w:ilvl w:val="0"/>
          <w:numId w:val="1"/>
        </w:numPr>
        <w:spacing w:after="27"/>
        <w:ind w:hanging="360"/>
        <w:rPr>
          <w:sz w:val="24"/>
          <w:szCs w:val="24"/>
        </w:rPr>
      </w:pPr>
      <w:r w:rsidRPr="00BF31DC">
        <w:rPr>
          <w:sz w:val="24"/>
          <w:szCs w:val="24"/>
        </w:rPr>
        <w:t xml:space="preserve">Los funcionarios solo podrán pertenecer a un (1) equipo de trabajo durante la vigencia evaluada. </w:t>
      </w:r>
    </w:p>
    <w:p w14:paraId="6B7F658B" w14:textId="77777777" w:rsidR="00736DC7" w:rsidRPr="00BF31DC" w:rsidRDefault="00736DC7">
      <w:pPr>
        <w:rPr>
          <w:sz w:val="24"/>
          <w:szCs w:val="24"/>
        </w:rPr>
      </w:pPr>
    </w:p>
    <w:p w14:paraId="11676DCD" w14:textId="77777777" w:rsidR="00176208" w:rsidRPr="009B7AEF" w:rsidRDefault="00176208" w:rsidP="00176208">
      <w:pPr>
        <w:pStyle w:val="Ttulo5"/>
        <w:spacing w:after="225"/>
        <w:ind w:left="-3"/>
        <w:rPr>
          <w:color w:val="2F5496" w:themeColor="accent1" w:themeShade="BF"/>
          <w:sz w:val="24"/>
          <w:szCs w:val="24"/>
        </w:rPr>
      </w:pPr>
      <w:r w:rsidRPr="009B7AEF">
        <w:rPr>
          <w:color w:val="2F5496" w:themeColor="accent1" w:themeShade="BF"/>
          <w:sz w:val="24"/>
          <w:szCs w:val="24"/>
        </w:rPr>
        <w:t xml:space="preserve">b) Inscripción </w:t>
      </w:r>
    </w:p>
    <w:p w14:paraId="47EC0A7E" w14:textId="6BDB6348" w:rsidR="00176208" w:rsidRPr="00BF31DC" w:rsidRDefault="00176208" w:rsidP="00176208">
      <w:pPr>
        <w:ind w:left="-3"/>
        <w:rPr>
          <w:sz w:val="24"/>
          <w:szCs w:val="24"/>
        </w:rPr>
      </w:pPr>
      <w:r w:rsidRPr="00BF31DC">
        <w:rPr>
          <w:sz w:val="24"/>
          <w:szCs w:val="24"/>
        </w:rPr>
        <w:t xml:space="preserve">Definida la temática a trabajar y según los intereses y las necesidades, el equipo de trabajo presentará al jefe del área que se beneficiará con los resultados de este, un proyecto con copia al </w:t>
      </w:r>
      <w:r w:rsidR="002C24C5" w:rsidRPr="00BF31DC">
        <w:rPr>
          <w:sz w:val="24"/>
          <w:szCs w:val="24"/>
        </w:rPr>
        <w:t xml:space="preserve">Comité de Gestión y </w:t>
      </w:r>
      <w:r w:rsidR="00397B88">
        <w:rPr>
          <w:sz w:val="24"/>
          <w:szCs w:val="24"/>
        </w:rPr>
        <w:t>D</w:t>
      </w:r>
      <w:r w:rsidR="002C24C5" w:rsidRPr="00BF31DC">
        <w:rPr>
          <w:sz w:val="24"/>
          <w:szCs w:val="24"/>
        </w:rPr>
        <w:t>esempeño</w:t>
      </w:r>
      <w:r w:rsidRPr="00BF31DC">
        <w:rPr>
          <w:sz w:val="24"/>
          <w:szCs w:val="24"/>
        </w:rPr>
        <w:t xml:space="preserve"> de la Biblioteca Pública Piloto para el seguimiento respectivo, dicho proyecto debe contener: </w:t>
      </w:r>
    </w:p>
    <w:p w14:paraId="455B6661" w14:textId="77777777" w:rsidR="00176208" w:rsidRPr="00BF31DC" w:rsidRDefault="00176208" w:rsidP="00176208">
      <w:pPr>
        <w:spacing w:after="0" w:line="259" w:lineRule="auto"/>
        <w:ind w:left="0" w:firstLine="0"/>
        <w:jc w:val="left"/>
        <w:rPr>
          <w:sz w:val="24"/>
          <w:szCs w:val="24"/>
        </w:rPr>
      </w:pPr>
      <w:r w:rsidRPr="00BF31DC">
        <w:rPr>
          <w:sz w:val="24"/>
          <w:szCs w:val="24"/>
        </w:rPr>
        <w:t xml:space="preserve"> </w:t>
      </w:r>
    </w:p>
    <w:p w14:paraId="5E737293" w14:textId="77777777" w:rsidR="00176208" w:rsidRPr="00BF31DC" w:rsidRDefault="00176208" w:rsidP="00BA664E">
      <w:pPr>
        <w:numPr>
          <w:ilvl w:val="0"/>
          <w:numId w:val="2"/>
        </w:numPr>
        <w:ind w:hanging="360"/>
        <w:rPr>
          <w:sz w:val="24"/>
          <w:szCs w:val="24"/>
        </w:rPr>
      </w:pPr>
      <w:r w:rsidRPr="00BF31DC">
        <w:rPr>
          <w:sz w:val="24"/>
          <w:szCs w:val="24"/>
        </w:rPr>
        <w:t xml:space="preserve">Identificación de los intereses y/o necesidades </w:t>
      </w:r>
    </w:p>
    <w:p w14:paraId="0DFF5B5B" w14:textId="77777777" w:rsidR="00176208" w:rsidRPr="00BF31DC" w:rsidRDefault="00176208" w:rsidP="00BA664E">
      <w:pPr>
        <w:numPr>
          <w:ilvl w:val="0"/>
          <w:numId w:val="2"/>
        </w:numPr>
        <w:ind w:hanging="360"/>
        <w:rPr>
          <w:sz w:val="24"/>
          <w:szCs w:val="24"/>
        </w:rPr>
      </w:pPr>
      <w:r w:rsidRPr="00BF31DC">
        <w:rPr>
          <w:sz w:val="24"/>
          <w:szCs w:val="24"/>
        </w:rPr>
        <w:t xml:space="preserve">Población objeto </w:t>
      </w:r>
    </w:p>
    <w:p w14:paraId="18605F65" w14:textId="77777777" w:rsidR="00176208" w:rsidRPr="00BF31DC" w:rsidRDefault="00176208" w:rsidP="00BA664E">
      <w:pPr>
        <w:numPr>
          <w:ilvl w:val="0"/>
          <w:numId w:val="2"/>
        </w:numPr>
        <w:ind w:hanging="360"/>
        <w:rPr>
          <w:sz w:val="24"/>
          <w:szCs w:val="24"/>
        </w:rPr>
      </w:pPr>
      <w:r w:rsidRPr="00BF31DC">
        <w:rPr>
          <w:sz w:val="24"/>
          <w:szCs w:val="24"/>
        </w:rPr>
        <w:t xml:space="preserve">Objetivos  </w:t>
      </w:r>
    </w:p>
    <w:p w14:paraId="4438550C" w14:textId="77777777" w:rsidR="00176208" w:rsidRPr="00BF31DC" w:rsidRDefault="00176208" w:rsidP="00BA664E">
      <w:pPr>
        <w:numPr>
          <w:ilvl w:val="0"/>
          <w:numId w:val="2"/>
        </w:numPr>
        <w:ind w:hanging="360"/>
        <w:rPr>
          <w:sz w:val="24"/>
          <w:szCs w:val="24"/>
        </w:rPr>
      </w:pPr>
      <w:r w:rsidRPr="00BF31DC">
        <w:rPr>
          <w:sz w:val="24"/>
          <w:szCs w:val="24"/>
        </w:rPr>
        <w:t xml:space="preserve">Plan de trabajo y cronograma (dentro de la vigencia del año objeto de evaluación) </w:t>
      </w:r>
    </w:p>
    <w:p w14:paraId="40237F68" w14:textId="77777777" w:rsidR="00176208" w:rsidRPr="00BF31DC" w:rsidRDefault="00176208" w:rsidP="00BA664E">
      <w:pPr>
        <w:numPr>
          <w:ilvl w:val="0"/>
          <w:numId w:val="2"/>
        </w:numPr>
        <w:ind w:hanging="360"/>
        <w:rPr>
          <w:sz w:val="24"/>
          <w:szCs w:val="24"/>
        </w:rPr>
      </w:pPr>
      <w:r w:rsidRPr="00BF31DC">
        <w:rPr>
          <w:sz w:val="24"/>
          <w:szCs w:val="24"/>
        </w:rPr>
        <w:t xml:space="preserve">Recursos (no adicionales a los disponibles) </w:t>
      </w:r>
    </w:p>
    <w:p w14:paraId="2CDB8EA7" w14:textId="77777777" w:rsidR="00176208" w:rsidRPr="00BF31DC" w:rsidRDefault="00176208" w:rsidP="00BA664E">
      <w:pPr>
        <w:numPr>
          <w:ilvl w:val="0"/>
          <w:numId w:val="2"/>
        </w:numPr>
        <w:ind w:hanging="360"/>
        <w:rPr>
          <w:sz w:val="24"/>
          <w:szCs w:val="24"/>
        </w:rPr>
      </w:pPr>
      <w:r w:rsidRPr="00BF31DC">
        <w:rPr>
          <w:sz w:val="24"/>
          <w:szCs w:val="24"/>
        </w:rPr>
        <w:t xml:space="preserve">Indicadores </w:t>
      </w:r>
    </w:p>
    <w:p w14:paraId="7DFC5649" w14:textId="77777777" w:rsidR="00176208" w:rsidRPr="00BF31DC" w:rsidRDefault="00176208" w:rsidP="00BA664E">
      <w:pPr>
        <w:numPr>
          <w:ilvl w:val="0"/>
          <w:numId w:val="2"/>
        </w:numPr>
        <w:ind w:hanging="360"/>
        <w:rPr>
          <w:sz w:val="24"/>
          <w:szCs w:val="24"/>
        </w:rPr>
      </w:pPr>
      <w:r w:rsidRPr="00BF31DC">
        <w:rPr>
          <w:sz w:val="24"/>
          <w:szCs w:val="24"/>
        </w:rPr>
        <w:t xml:space="preserve">Resultados esperados cuantificables </w:t>
      </w:r>
    </w:p>
    <w:p w14:paraId="54872282" w14:textId="77777777" w:rsidR="00176208" w:rsidRPr="00BF31DC" w:rsidRDefault="00176208" w:rsidP="00BA664E">
      <w:pPr>
        <w:numPr>
          <w:ilvl w:val="0"/>
          <w:numId w:val="2"/>
        </w:numPr>
        <w:ind w:hanging="360"/>
        <w:rPr>
          <w:sz w:val="24"/>
          <w:szCs w:val="24"/>
        </w:rPr>
      </w:pPr>
      <w:r w:rsidRPr="00BF31DC">
        <w:rPr>
          <w:sz w:val="24"/>
          <w:szCs w:val="24"/>
        </w:rPr>
        <w:t xml:space="preserve">Conformación del equipo y dedicación en horas semanales al trabajo en equipo </w:t>
      </w:r>
    </w:p>
    <w:p w14:paraId="5F43B5F5" w14:textId="77777777" w:rsidR="00176208" w:rsidRPr="00BF31DC" w:rsidRDefault="00176208" w:rsidP="00176208">
      <w:pPr>
        <w:spacing w:after="0" w:line="259" w:lineRule="auto"/>
        <w:ind w:left="288" w:firstLine="0"/>
        <w:jc w:val="left"/>
        <w:rPr>
          <w:sz w:val="24"/>
          <w:szCs w:val="24"/>
        </w:rPr>
      </w:pPr>
      <w:r w:rsidRPr="00BF31DC">
        <w:rPr>
          <w:sz w:val="24"/>
          <w:szCs w:val="24"/>
        </w:rPr>
        <w:t xml:space="preserve"> </w:t>
      </w:r>
    </w:p>
    <w:p w14:paraId="43A864F3" w14:textId="77777777" w:rsidR="00176208" w:rsidRPr="00BF31DC" w:rsidRDefault="00176208" w:rsidP="00176208">
      <w:pPr>
        <w:ind w:left="-3"/>
        <w:rPr>
          <w:sz w:val="24"/>
          <w:szCs w:val="24"/>
        </w:rPr>
      </w:pPr>
      <w:r w:rsidRPr="00BF31DC">
        <w:rPr>
          <w:sz w:val="24"/>
          <w:szCs w:val="24"/>
        </w:rPr>
        <w:lastRenderedPageBreak/>
        <w:t xml:space="preserve">El proyecto inscrito deberá estar encaminado al desarrollo de la misión, visión, objetivos y planes institucionales, de modo tal que, a través de este objetivo, se pueda medir el impacto y la relevancia para la institución.  </w:t>
      </w:r>
    </w:p>
    <w:p w14:paraId="2E359C2A" w14:textId="77777777" w:rsidR="00176208" w:rsidRPr="00BF31DC" w:rsidRDefault="00176208" w:rsidP="00176208">
      <w:pPr>
        <w:spacing w:after="0" w:line="259" w:lineRule="auto"/>
        <w:ind w:left="0" w:firstLine="0"/>
        <w:jc w:val="left"/>
        <w:rPr>
          <w:sz w:val="24"/>
          <w:szCs w:val="24"/>
        </w:rPr>
      </w:pPr>
      <w:r w:rsidRPr="00BF31DC">
        <w:rPr>
          <w:sz w:val="24"/>
          <w:szCs w:val="24"/>
        </w:rPr>
        <w:t xml:space="preserve"> </w:t>
      </w:r>
    </w:p>
    <w:p w14:paraId="59B4C196" w14:textId="4549D18B" w:rsidR="00176208" w:rsidRPr="00BF31DC" w:rsidRDefault="00176208" w:rsidP="00176208">
      <w:pPr>
        <w:ind w:left="-3"/>
        <w:rPr>
          <w:sz w:val="24"/>
          <w:szCs w:val="24"/>
        </w:rPr>
      </w:pPr>
      <w:r w:rsidRPr="00BF31DC">
        <w:rPr>
          <w:sz w:val="24"/>
          <w:szCs w:val="24"/>
        </w:rPr>
        <w:t xml:space="preserve">El jefe de área expedirá su concepto sobre la conveniencia, pertinencia o necesidad del proyecto y será el responsable de radicar la inscripción del proyecto para participar en el Plan de Incentivos, para lo cual remitirá al </w:t>
      </w:r>
      <w:r w:rsidR="002C24C5" w:rsidRPr="00BF31DC">
        <w:rPr>
          <w:sz w:val="24"/>
          <w:szCs w:val="24"/>
        </w:rPr>
        <w:t xml:space="preserve">Comité de Gestión y </w:t>
      </w:r>
      <w:r w:rsidR="00397B88">
        <w:rPr>
          <w:sz w:val="24"/>
          <w:szCs w:val="24"/>
        </w:rPr>
        <w:t>D</w:t>
      </w:r>
      <w:r w:rsidR="002C24C5" w:rsidRPr="00BF31DC">
        <w:rPr>
          <w:sz w:val="24"/>
          <w:szCs w:val="24"/>
        </w:rPr>
        <w:t>esempeño</w:t>
      </w:r>
      <w:r w:rsidRPr="00BF31DC">
        <w:rPr>
          <w:sz w:val="24"/>
          <w:szCs w:val="24"/>
        </w:rPr>
        <w:t xml:space="preserve"> de la Biblioteca Pública Piloto el concepto junto con la información sobre el mismo. </w:t>
      </w:r>
    </w:p>
    <w:p w14:paraId="06737887" w14:textId="77777777" w:rsidR="00176208" w:rsidRPr="00BF31DC" w:rsidRDefault="00176208" w:rsidP="00176208">
      <w:pPr>
        <w:spacing w:after="0" w:line="259" w:lineRule="auto"/>
        <w:ind w:left="0" w:firstLine="0"/>
        <w:jc w:val="left"/>
        <w:rPr>
          <w:sz w:val="24"/>
          <w:szCs w:val="24"/>
        </w:rPr>
      </w:pPr>
      <w:r w:rsidRPr="00BF31DC">
        <w:rPr>
          <w:sz w:val="24"/>
          <w:szCs w:val="24"/>
        </w:rPr>
        <w:t xml:space="preserve"> </w:t>
      </w:r>
    </w:p>
    <w:p w14:paraId="16E38F23" w14:textId="77777777" w:rsidR="00176208" w:rsidRPr="009B7AEF" w:rsidRDefault="00176208" w:rsidP="00176208">
      <w:pPr>
        <w:pStyle w:val="Ttulo5"/>
        <w:spacing w:after="225"/>
        <w:ind w:left="-3"/>
        <w:rPr>
          <w:color w:val="2F5496" w:themeColor="accent1" w:themeShade="BF"/>
          <w:sz w:val="24"/>
          <w:szCs w:val="24"/>
        </w:rPr>
      </w:pPr>
      <w:r w:rsidRPr="009B7AEF">
        <w:rPr>
          <w:color w:val="2F5496" w:themeColor="accent1" w:themeShade="BF"/>
          <w:sz w:val="24"/>
          <w:szCs w:val="24"/>
        </w:rPr>
        <w:t xml:space="preserve">c) Selección de equipos de trabajo que serán objeto de incentivos  </w:t>
      </w:r>
    </w:p>
    <w:p w14:paraId="32F6FF1E" w14:textId="77777777" w:rsidR="00176208" w:rsidRPr="00BF31DC" w:rsidRDefault="00176208" w:rsidP="00176208">
      <w:pPr>
        <w:ind w:left="-3"/>
        <w:rPr>
          <w:sz w:val="24"/>
          <w:szCs w:val="24"/>
        </w:rPr>
      </w:pPr>
      <w:r w:rsidRPr="00BF31DC">
        <w:rPr>
          <w:sz w:val="24"/>
          <w:szCs w:val="24"/>
        </w:rPr>
        <w:t xml:space="preserve">De conformidad con lo señalado en el artículo 83 del Decreto 1227 de 2005 para la selección de los equipos de trabajo que serán objeto de incentivos se tendrán en cuenta como mínimo las siguientes reglas generales: </w:t>
      </w:r>
    </w:p>
    <w:p w14:paraId="48A5EDBA" w14:textId="77777777" w:rsidR="00176208" w:rsidRPr="00BF31DC" w:rsidRDefault="00176208" w:rsidP="00176208">
      <w:pPr>
        <w:spacing w:after="0" w:line="259" w:lineRule="auto"/>
        <w:ind w:left="0" w:firstLine="0"/>
        <w:jc w:val="left"/>
        <w:rPr>
          <w:sz w:val="24"/>
          <w:szCs w:val="24"/>
        </w:rPr>
      </w:pPr>
      <w:r w:rsidRPr="00BF31DC">
        <w:rPr>
          <w:b/>
          <w:sz w:val="24"/>
          <w:szCs w:val="24"/>
        </w:rPr>
        <w:t xml:space="preserve"> </w:t>
      </w:r>
    </w:p>
    <w:p w14:paraId="209DCB85" w14:textId="77777777" w:rsidR="00176208" w:rsidRPr="00BF31DC" w:rsidRDefault="00176208" w:rsidP="00BA664E">
      <w:pPr>
        <w:numPr>
          <w:ilvl w:val="0"/>
          <w:numId w:val="17"/>
        </w:numPr>
        <w:spacing w:after="0" w:line="247" w:lineRule="auto"/>
        <w:rPr>
          <w:sz w:val="24"/>
          <w:szCs w:val="24"/>
        </w:rPr>
      </w:pPr>
      <w:r w:rsidRPr="00BF31DC">
        <w:rPr>
          <w:sz w:val="24"/>
          <w:szCs w:val="24"/>
        </w:rPr>
        <w:t xml:space="preserve">Todos los equipos de trabajo inscritos que reúnan los requisitos exigidos deberán efectuar sustentación pública de los proyectos ante los empleados de la entidad. </w:t>
      </w:r>
    </w:p>
    <w:p w14:paraId="609563B6" w14:textId="77777777" w:rsidR="00176208" w:rsidRPr="00BF31DC" w:rsidRDefault="00176208" w:rsidP="00BA664E">
      <w:pPr>
        <w:numPr>
          <w:ilvl w:val="0"/>
          <w:numId w:val="17"/>
        </w:numPr>
        <w:spacing w:after="0" w:line="247" w:lineRule="auto"/>
        <w:rPr>
          <w:sz w:val="24"/>
          <w:szCs w:val="24"/>
        </w:rPr>
      </w:pPr>
      <w:r w:rsidRPr="00BF31DC">
        <w:rPr>
          <w:sz w:val="24"/>
          <w:szCs w:val="24"/>
        </w:rPr>
        <w:t xml:space="preserve">Se conformará un equipo evaluador que garantice imparcialidad y conocimiento técnico sobre los proyectos que participen en el plan, el cual será el encargado de establecer los parámetros de evaluación y de calificar. Para ello se podrá contar con empleados de la entidad o con expertos externos que colaboren con esta labor.  </w:t>
      </w:r>
    </w:p>
    <w:p w14:paraId="5E1F385F" w14:textId="77777777" w:rsidR="00176208" w:rsidRPr="00BF31DC" w:rsidRDefault="00176208" w:rsidP="00BA664E">
      <w:pPr>
        <w:numPr>
          <w:ilvl w:val="0"/>
          <w:numId w:val="17"/>
        </w:numPr>
        <w:spacing w:after="0" w:line="247" w:lineRule="auto"/>
        <w:rPr>
          <w:sz w:val="24"/>
          <w:szCs w:val="24"/>
        </w:rPr>
      </w:pPr>
      <w:r w:rsidRPr="00BF31DC">
        <w:rPr>
          <w:sz w:val="24"/>
          <w:szCs w:val="24"/>
        </w:rPr>
        <w:t xml:space="preserve">Los equipos de trabajo serán seleccionados en estricto orden de mérito, con base en las evaluaciones obtenidas.  </w:t>
      </w:r>
    </w:p>
    <w:p w14:paraId="1C5AD6A9" w14:textId="77777777" w:rsidR="00176208" w:rsidRPr="009B7AEF" w:rsidRDefault="00176208" w:rsidP="00BA664E">
      <w:pPr>
        <w:pStyle w:val="Prrafodelista"/>
        <w:numPr>
          <w:ilvl w:val="0"/>
          <w:numId w:val="17"/>
        </w:numPr>
        <w:spacing w:after="0" w:line="247" w:lineRule="auto"/>
        <w:rPr>
          <w:sz w:val="24"/>
          <w:szCs w:val="24"/>
        </w:rPr>
      </w:pPr>
      <w:r w:rsidRPr="009B7AEF">
        <w:rPr>
          <w:sz w:val="24"/>
          <w:szCs w:val="24"/>
        </w:rPr>
        <w:t xml:space="preserve">La dirección de la Biblioteca, de acuerdo con lo establecido en el Plan Institucional de Incentivos y con el concepto del equipo evaluador, asignará, mediante acto administrativo, los incentivos pecuniarios al mejor equipo de trabajo de la entidad.  </w:t>
      </w:r>
    </w:p>
    <w:p w14:paraId="63E9D3A1" w14:textId="536FD02D" w:rsidR="00176208" w:rsidRDefault="00176208" w:rsidP="00BA664E">
      <w:pPr>
        <w:numPr>
          <w:ilvl w:val="0"/>
          <w:numId w:val="17"/>
        </w:numPr>
        <w:spacing w:after="0" w:line="247" w:lineRule="auto"/>
        <w:rPr>
          <w:sz w:val="24"/>
          <w:szCs w:val="24"/>
        </w:rPr>
      </w:pPr>
      <w:r w:rsidRPr="00BF31DC">
        <w:rPr>
          <w:sz w:val="24"/>
          <w:szCs w:val="24"/>
        </w:rPr>
        <w:t xml:space="preserve">A los equipos de trabajo seleccionados en segundo y tercer lugar se les asignarán los incentivos no pecuniarios descritos en apartados siguientes.  </w:t>
      </w:r>
    </w:p>
    <w:p w14:paraId="039237C7" w14:textId="77777777" w:rsidR="009B7AEF" w:rsidRPr="00BF31DC" w:rsidRDefault="009B7AEF" w:rsidP="009B7AEF">
      <w:pPr>
        <w:spacing w:after="0" w:line="247" w:lineRule="auto"/>
        <w:ind w:left="372" w:firstLine="0"/>
        <w:rPr>
          <w:sz w:val="24"/>
          <w:szCs w:val="24"/>
        </w:rPr>
      </w:pPr>
    </w:p>
    <w:p w14:paraId="1C68B735" w14:textId="77777777" w:rsidR="00176208" w:rsidRPr="009B7AEF" w:rsidRDefault="00176208" w:rsidP="00176208">
      <w:pPr>
        <w:pStyle w:val="Ttulo5"/>
        <w:spacing w:after="225"/>
        <w:ind w:left="-3"/>
        <w:rPr>
          <w:color w:val="2F5496" w:themeColor="accent1" w:themeShade="BF"/>
          <w:sz w:val="24"/>
          <w:szCs w:val="24"/>
        </w:rPr>
      </w:pPr>
      <w:r w:rsidRPr="009B7AEF">
        <w:rPr>
          <w:color w:val="2F5496" w:themeColor="accent1" w:themeShade="BF"/>
          <w:sz w:val="24"/>
          <w:szCs w:val="24"/>
        </w:rPr>
        <w:t xml:space="preserve">d) Evaluación de desarrollo y resultados de los proyectos </w:t>
      </w:r>
    </w:p>
    <w:p w14:paraId="78493F6C" w14:textId="5C68461B" w:rsidR="00176208" w:rsidRPr="00BF31DC" w:rsidRDefault="00176208" w:rsidP="00176208">
      <w:pPr>
        <w:ind w:left="-3"/>
        <w:rPr>
          <w:sz w:val="24"/>
          <w:szCs w:val="24"/>
        </w:rPr>
      </w:pPr>
      <w:r w:rsidRPr="00BF31DC">
        <w:rPr>
          <w:sz w:val="24"/>
          <w:szCs w:val="24"/>
        </w:rPr>
        <w:t xml:space="preserve">La dirección de la Biblioteca y el </w:t>
      </w:r>
      <w:r w:rsidR="002C24C5" w:rsidRPr="00BF31DC">
        <w:rPr>
          <w:sz w:val="24"/>
          <w:szCs w:val="24"/>
        </w:rPr>
        <w:t>Comité de Gestión y</w:t>
      </w:r>
      <w:r w:rsidR="00397B88">
        <w:rPr>
          <w:sz w:val="24"/>
          <w:szCs w:val="24"/>
        </w:rPr>
        <w:t xml:space="preserve"> Desempeño</w:t>
      </w:r>
      <w:r w:rsidRPr="00BF31DC">
        <w:rPr>
          <w:sz w:val="24"/>
          <w:szCs w:val="24"/>
        </w:rPr>
        <w:t>, definirá un equipo evaluador</w:t>
      </w:r>
      <w:r w:rsidRPr="00BF31DC">
        <w:rPr>
          <w:rFonts w:eastAsia="Calibri"/>
          <w:sz w:val="24"/>
          <w:szCs w:val="24"/>
          <w:vertAlign w:val="subscript"/>
        </w:rPr>
        <w:t xml:space="preserve">, </w:t>
      </w:r>
      <w:r w:rsidRPr="00BF31DC">
        <w:rPr>
          <w:sz w:val="24"/>
          <w:szCs w:val="24"/>
        </w:rPr>
        <w:t xml:space="preserve">teniendo en cuenta las características técnicas y de conocimiento de cada uno de los proyectos que participen en el plan; este equipo será el responsable de evaluar, hacer seguimiento y retroalimentar el desarrollo de los proyectos inscritos. </w:t>
      </w:r>
    </w:p>
    <w:p w14:paraId="2D1303E7" w14:textId="77777777" w:rsidR="00176208" w:rsidRPr="00BF31DC" w:rsidRDefault="00176208" w:rsidP="00176208">
      <w:pPr>
        <w:spacing w:after="0" w:line="259" w:lineRule="auto"/>
        <w:ind w:left="0" w:firstLine="0"/>
        <w:jc w:val="left"/>
        <w:rPr>
          <w:sz w:val="24"/>
          <w:szCs w:val="24"/>
        </w:rPr>
      </w:pPr>
      <w:r w:rsidRPr="00BF31DC">
        <w:rPr>
          <w:sz w:val="24"/>
          <w:szCs w:val="24"/>
        </w:rPr>
        <w:t xml:space="preserve"> </w:t>
      </w:r>
    </w:p>
    <w:p w14:paraId="4D897D86" w14:textId="77777777" w:rsidR="00176208" w:rsidRPr="00BF31DC" w:rsidRDefault="00176208" w:rsidP="00176208">
      <w:pPr>
        <w:ind w:left="-3"/>
        <w:rPr>
          <w:sz w:val="24"/>
          <w:szCs w:val="24"/>
        </w:rPr>
      </w:pPr>
      <w:r w:rsidRPr="00BF31DC">
        <w:rPr>
          <w:sz w:val="24"/>
          <w:szCs w:val="24"/>
        </w:rPr>
        <w:t xml:space="preserve">El proyecto será evaluado así: </w:t>
      </w:r>
    </w:p>
    <w:p w14:paraId="2EA157E5" w14:textId="77777777" w:rsidR="00176208" w:rsidRDefault="00176208" w:rsidP="00176208">
      <w:pPr>
        <w:spacing w:after="0" w:line="259" w:lineRule="auto"/>
        <w:ind w:left="0" w:firstLine="0"/>
        <w:jc w:val="left"/>
      </w:pPr>
      <w:r>
        <w:t xml:space="preserve"> </w:t>
      </w:r>
    </w:p>
    <w:tbl>
      <w:tblPr>
        <w:tblStyle w:val="TableGrid"/>
        <w:tblW w:w="7838" w:type="dxa"/>
        <w:jc w:val="center"/>
        <w:tblInd w:w="0" w:type="dxa"/>
        <w:tblCellMar>
          <w:top w:w="11" w:type="dxa"/>
          <w:left w:w="106" w:type="dxa"/>
          <w:right w:w="48" w:type="dxa"/>
        </w:tblCellMar>
        <w:tblLook w:val="04A0" w:firstRow="1" w:lastRow="0" w:firstColumn="1" w:lastColumn="0" w:noHBand="0" w:noVBand="1"/>
      </w:tblPr>
      <w:tblGrid>
        <w:gridCol w:w="6246"/>
        <w:gridCol w:w="1592"/>
      </w:tblGrid>
      <w:tr w:rsidR="00176208" w:rsidRPr="009B7AEF" w14:paraId="3AD06A5D" w14:textId="77777777" w:rsidTr="00BA664E">
        <w:trPr>
          <w:trHeight w:val="262"/>
          <w:jc w:val="center"/>
        </w:trPr>
        <w:tc>
          <w:tcPr>
            <w:tcW w:w="6246"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7EB5BA57" w14:textId="01E53C09" w:rsidR="00176208" w:rsidRPr="00BA664E" w:rsidRDefault="00C63F31" w:rsidP="00DF7E1B">
            <w:pPr>
              <w:spacing w:after="0" w:line="259" w:lineRule="auto"/>
              <w:ind w:left="0" w:right="60" w:firstLine="0"/>
              <w:jc w:val="center"/>
              <w:rPr>
                <w:color w:val="FFFFFF" w:themeColor="background1"/>
              </w:rPr>
            </w:pPr>
            <w:r w:rsidRPr="00BA664E">
              <w:rPr>
                <w:b/>
                <w:color w:val="FFFFFF" w:themeColor="background1"/>
              </w:rPr>
              <w:lastRenderedPageBreak/>
              <w:t>Aspecto</w:t>
            </w:r>
            <w:r w:rsidR="00176208" w:rsidRPr="00BA664E">
              <w:rPr>
                <w:b/>
                <w:color w:val="FFFFFF" w:themeColor="background1"/>
              </w:rPr>
              <w:t xml:space="preserve"> </w:t>
            </w:r>
          </w:p>
        </w:tc>
        <w:tc>
          <w:tcPr>
            <w:tcW w:w="1592"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1CBA86C1" w14:textId="77777777" w:rsidR="00176208" w:rsidRPr="00BA664E" w:rsidRDefault="00176208" w:rsidP="00DF7E1B">
            <w:pPr>
              <w:spacing w:after="0" w:line="259" w:lineRule="auto"/>
              <w:ind w:left="0" w:right="56" w:firstLine="0"/>
              <w:jc w:val="center"/>
              <w:rPr>
                <w:color w:val="FFFFFF" w:themeColor="background1"/>
              </w:rPr>
            </w:pPr>
            <w:r w:rsidRPr="00BA664E">
              <w:rPr>
                <w:b/>
                <w:color w:val="FFFFFF" w:themeColor="background1"/>
              </w:rPr>
              <w:t xml:space="preserve">Puntuación </w:t>
            </w:r>
          </w:p>
        </w:tc>
      </w:tr>
      <w:tr w:rsidR="00176208" w:rsidRPr="009B7AEF" w14:paraId="32CA056A" w14:textId="77777777" w:rsidTr="009B7AEF">
        <w:trPr>
          <w:trHeight w:val="516"/>
          <w:jc w:val="center"/>
        </w:trPr>
        <w:tc>
          <w:tcPr>
            <w:tcW w:w="6246" w:type="dxa"/>
            <w:tcBorders>
              <w:top w:val="single" w:sz="4" w:space="0" w:color="000000"/>
              <w:left w:val="single" w:sz="4" w:space="0" w:color="000000"/>
              <w:bottom w:val="single" w:sz="4" w:space="0" w:color="000000"/>
              <w:right w:val="single" w:sz="4" w:space="0" w:color="000000"/>
            </w:tcBorders>
          </w:tcPr>
          <w:p w14:paraId="688D39DD" w14:textId="77777777" w:rsidR="00176208" w:rsidRPr="009B7AEF" w:rsidRDefault="00176208" w:rsidP="00DF7E1B">
            <w:pPr>
              <w:spacing w:after="0" w:line="259" w:lineRule="auto"/>
              <w:ind w:left="0" w:firstLine="0"/>
              <w:rPr>
                <w:sz w:val="20"/>
                <w:szCs w:val="20"/>
              </w:rPr>
            </w:pPr>
            <w:r w:rsidRPr="009B7AEF">
              <w:rPr>
                <w:sz w:val="20"/>
                <w:szCs w:val="20"/>
              </w:rPr>
              <w:t xml:space="preserve">Presentación en conversatorios de junio y noviembre de los avances y aportes destacados de los equipos sobresalientes </w:t>
            </w:r>
          </w:p>
        </w:tc>
        <w:tc>
          <w:tcPr>
            <w:tcW w:w="1592" w:type="dxa"/>
            <w:tcBorders>
              <w:top w:val="single" w:sz="4" w:space="0" w:color="000000"/>
              <w:left w:val="single" w:sz="4" w:space="0" w:color="000000"/>
              <w:bottom w:val="single" w:sz="4" w:space="0" w:color="000000"/>
              <w:right w:val="single" w:sz="4" w:space="0" w:color="000000"/>
            </w:tcBorders>
          </w:tcPr>
          <w:p w14:paraId="0CF1C973" w14:textId="12491C0C" w:rsidR="00176208" w:rsidRPr="009B7AEF" w:rsidRDefault="00176208" w:rsidP="009B7AEF">
            <w:pPr>
              <w:spacing w:after="0" w:line="259" w:lineRule="auto"/>
              <w:ind w:left="2" w:firstLine="0"/>
              <w:jc w:val="center"/>
              <w:rPr>
                <w:sz w:val="20"/>
                <w:szCs w:val="20"/>
              </w:rPr>
            </w:pPr>
            <w:r w:rsidRPr="009B7AEF">
              <w:rPr>
                <w:sz w:val="20"/>
                <w:szCs w:val="20"/>
              </w:rPr>
              <w:t>0 a 30 puntos</w:t>
            </w:r>
          </w:p>
        </w:tc>
      </w:tr>
      <w:tr w:rsidR="00176208" w:rsidRPr="009B7AEF" w14:paraId="6BC8874D" w14:textId="77777777" w:rsidTr="009B7AEF">
        <w:trPr>
          <w:trHeight w:val="1277"/>
          <w:jc w:val="center"/>
        </w:trPr>
        <w:tc>
          <w:tcPr>
            <w:tcW w:w="6246" w:type="dxa"/>
            <w:tcBorders>
              <w:top w:val="single" w:sz="4" w:space="0" w:color="000000"/>
              <w:left w:val="single" w:sz="4" w:space="0" w:color="000000"/>
              <w:bottom w:val="single" w:sz="4" w:space="0" w:color="000000"/>
              <w:right w:val="single" w:sz="4" w:space="0" w:color="000000"/>
            </w:tcBorders>
          </w:tcPr>
          <w:p w14:paraId="0B3E75AC" w14:textId="4C00F657" w:rsidR="00176208" w:rsidRPr="009B7AEF" w:rsidRDefault="00176208" w:rsidP="00DF7E1B">
            <w:pPr>
              <w:spacing w:after="0" w:line="259" w:lineRule="auto"/>
              <w:ind w:left="0" w:right="62" w:firstLine="0"/>
              <w:rPr>
                <w:sz w:val="20"/>
                <w:szCs w:val="20"/>
              </w:rPr>
            </w:pPr>
            <w:r w:rsidRPr="009B7AEF">
              <w:rPr>
                <w:sz w:val="20"/>
                <w:szCs w:val="20"/>
              </w:rPr>
              <w:t xml:space="preserve">Informe final y presentación del proyecto con resultados en audiencia pública ante el </w:t>
            </w:r>
            <w:r w:rsidR="002C24C5" w:rsidRPr="009B7AEF">
              <w:rPr>
                <w:sz w:val="20"/>
                <w:szCs w:val="20"/>
              </w:rPr>
              <w:t>Comité de Gestión y desempeño</w:t>
            </w:r>
            <w:r w:rsidR="00397B88">
              <w:rPr>
                <w:sz w:val="20"/>
                <w:szCs w:val="20"/>
              </w:rPr>
              <w:t xml:space="preserve"> </w:t>
            </w:r>
            <w:r w:rsidRPr="009B7AEF">
              <w:rPr>
                <w:sz w:val="20"/>
                <w:szCs w:val="20"/>
              </w:rPr>
              <w:t xml:space="preserve">de la Biblioteca Pública Piloto: Noviembre. (consignada la decisión en Acta firmada por los integrantes del Comité) </w:t>
            </w:r>
          </w:p>
        </w:tc>
        <w:tc>
          <w:tcPr>
            <w:tcW w:w="1592" w:type="dxa"/>
            <w:tcBorders>
              <w:top w:val="single" w:sz="4" w:space="0" w:color="000000"/>
              <w:left w:val="single" w:sz="4" w:space="0" w:color="000000"/>
              <w:bottom w:val="single" w:sz="4" w:space="0" w:color="000000"/>
              <w:right w:val="single" w:sz="4" w:space="0" w:color="000000"/>
            </w:tcBorders>
          </w:tcPr>
          <w:p w14:paraId="763509DE" w14:textId="19C5B235" w:rsidR="00176208" w:rsidRPr="009B7AEF" w:rsidRDefault="00176208" w:rsidP="009B7AEF">
            <w:pPr>
              <w:spacing w:after="0" w:line="259" w:lineRule="auto"/>
              <w:ind w:left="2" w:firstLine="0"/>
              <w:jc w:val="center"/>
              <w:rPr>
                <w:sz w:val="20"/>
                <w:szCs w:val="20"/>
              </w:rPr>
            </w:pPr>
            <w:r w:rsidRPr="009B7AEF">
              <w:rPr>
                <w:sz w:val="20"/>
                <w:szCs w:val="20"/>
              </w:rPr>
              <w:t>0 a 70 puntos</w:t>
            </w:r>
          </w:p>
        </w:tc>
      </w:tr>
    </w:tbl>
    <w:p w14:paraId="06FB8658" w14:textId="77777777" w:rsidR="00176208" w:rsidRDefault="00176208" w:rsidP="00176208">
      <w:pPr>
        <w:spacing w:after="0" w:line="259" w:lineRule="auto"/>
        <w:ind w:left="0" w:firstLine="0"/>
        <w:jc w:val="left"/>
      </w:pPr>
      <w:r>
        <w:t xml:space="preserve"> </w:t>
      </w:r>
    </w:p>
    <w:p w14:paraId="7A5D8AB3" w14:textId="534ED4DE" w:rsidR="00176208" w:rsidRPr="009B7AEF" w:rsidRDefault="00176208" w:rsidP="00176208">
      <w:pPr>
        <w:ind w:left="-3"/>
        <w:rPr>
          <w:sz w:val="24"/>
          <w:szCs w:val="24"/>
        </w:rPr>
      </w:pPr>
      <w:r w:rsidRPr="009B7AEF">
        <w:rPr>
          <w:sz w:val="24"/>
          <w:szCs w:val="24"/>
        </w:rPr>
        <w:t xml:space="preserve">Los criterios objetivos de valoración del informe final para la asignación de los </w:t>
      </w:r>
      <w:r w:rsidR="009B7AEF" w:rsidRPr="009B7AEF">
        <w:rPr>
          <w:sz w:val="24"/>
          <w:szCs w:val="24"/>
        </w:rPr>
        <w:t>incentivos</w:t>
      </w:r>
      <w:r w:rsidRPr="009B7AEF">
        <w:rPr>
          <w:sz w:val="24"/>
          <w:szCs w:val="24"/>
        </w:rPr>
        <w:t xml:space="preserve"> serán propuestos por el equipo evaluador; dichos criterios serán informados previa evaluación de los proyectos.  </w:t>
      </w:r>
    </w:p>
    <w:p w14:paraId="719EDFB9" w14:textId="77777777" w:rsidR="00176208" w:rsidRPr="009B7AEF" w:rsidRDefault="00176208" w:rsidP="00176208">
      <w:pPr>
        <w:spacing w:after="0" w:line="259" w:lineRule="auto"/>
        <w:ind w:left="0" w:firstLine="0"/>
        <w:jc w:val="left"/>
        <w:rPr>
          <w:sz w:val="24"/>
          <w:szCs w:val="24"/>
        </w:rPr>
      </w:pPr>
      <w:r w:rsidRPr="009B7AEF">
        <w:rPr>
          <w:sz w:val="24"/>
          <w:szCs w:val="24"/>
        </w:rPr>
        <w:t xml:space="preserve"> </w:t>
      </w:r>
    </w:p>
    <w:p w14:paraId="76F9AF38" w14:textId="77777777" w:rsidR="00176208" w:rsidRPr="009B7AEF" w:rsidRDefault="00176208" w:rsidP="00176208">
      <w:pPr>
        <w:ind w:left="-3"/>
        <w:rPr>
          <w:sz w:val="24"/>
          <w:szCs w:val="24"/>
        </w:rPr>
      </w:pPr>
      <w:r w:rsidRPr="009B7AEF">
        <w:rPr>
          <w:sz w:val="24"/>
          <w:szCs w:val="24"/>
        </w:rPr>
        <w:t xml:space="preserve">Se presentará acto administrativo de reconocimiento y proclamación del mejor equipo de trabajo, a más tardar noviembre 30 (Presentación del informe de gestión de la vigencia). </w:t>
      </w:r>
    </w:p>
    <w:p w14:paraId="63C3F0A7" w14:textId="77777777" w:rsidR="00176208" w:rsidRPr="009B7AEF" w:rsidRDefault="00176208" w:rsidP="00176208">
      <w:pPr>
        <w:spacing w:after="0" w:line="259" w:lineRule="auto"/>
        <w:ind w:left="0" w:firstLine="0"/>
        <w:jc w:val="left"/>
        <w:rPr>
          <w:sz w:val="24"/>
          <w:szCs w:val="24"/>
        </w:rPr>
      </w:pPr>
      <w:r w:rsidRPr="009B7AEF">
        <w:rPr>
          <w:sz w:val="24"/>
          <w:szCs w:val="24"/>
        </w:rPr>
        <w:t xml:space="preserve"> </w:t>
      </w:r>
    </w:p>
    <w:p w14:paraId="6EF41380" w14:textId="77777777" w:rsidR="00176208" w:rsidRPr="009B7AEF" w:rsidRDefault="00176208" w:rsidP="00176208">
      <w:pPr>
        <w:pStyle w:val="Ttulo5"/>
        <w:spacing w:after="225"/>
        <w:ind w:left="-3"/>
        <w:rPr>
          <w:color w:val="2F5496" w:themeColor="accent1" w:themeShade="BF"/>
          <w:sz w:val="24"/>
          <w:szCs w:val="24"/>
        </w:rPr>
      </w:pPr>
      <w:r w:rsidRPr="009B7AEF">
        <w:rPr>
          <w:color w:val="2F5496" w:themeColor="accent1" w:themeShade="BF"/>
          <w:sz w:val="24"/>
          <w:szCs w:val="24"/>
        </w:rPr>
        <w:t xml:space="preserve">e) Tipo de incentivos a otorgar  </w:t>
      </w:r>
    </w:p>
    <w:p w14:paraId="249D17BA" w14:textId="77777777" w:rsidR="00176208" w:rsidRPr="009B7AEF" w:rsidRDefault="00176208" w:rsidP="00176208">
      <w:pPr>
        <w:ind w:left="-3"/>
        <w:rPr>
          <w:sz w:val="24"/>
          <w:szCs w:val="24"/>
        </w:rPr>
      </w:pPr>
      <w:r w:rsidRPr="009B7AEF">
        <w:rPr>
          <w:sz w:val="24"/>
          <w:szCs w:val="24"/>
        </w:rPr>
        <w:t xml:space="preserve">Todos los equipos seleccionados como los mejores, tendrán derecho a los siguientes reconocimientos: </w:t>
      </w:r>
    </w:p>
    <w:p w14:paraId="39A408B9" w14:textId="77777777" w:rsidR="00176208" w:rsidRPr="009B7AEF" w:rsidRDefault="00176208" w:rsidP="00176208">
      <w:pPr>
        <w:spacing w:after="0" w:line="259" w:lineRule="auto"/>
        <w:ind w:left="0" w:firstLine="0"/>
        <w:jc w:val="left"/>
        <w:rPr>
          <w:sz w:val="24"/>
          <w:szCs w:val="24"/>
        </w:rPr>
      </w:pPr>
      <w:r w:rsidRPr="009B7AEF">
        <w:rPr>
          <w:sz w:val="24"/>
          <w:szCs w:val="24"/>
        </w:rPr>
        <w:t xml:space="preserve"> </w:t>
      </w:r>
    </w:p>
    <w:p w14:paraId="64EF65FD" w14:textId="77777777" w:rsidR="00176208" w:rsidRPr="008F0565" w:rsidRDefault="00176208" w:rsidP="00BA664E">
      <w:pPr>
        <w:pStyle w:val="Prrafodelista"/>
        <w:numPr>
          <w:ilvl w:val="0"/>
          <w:numId w:val="18"/>
        </w:numPr>
        <w:spacing w:after="0"/>
        <w:rPr>
          <w:sz w:val="24"/>
          <w:szCs w:val="24"/>
        </w:rPr>
      </w:pPr>
      <w:r w:rsidRPr="008F0565">
        <w:rPr>
          <w:sz w:val="24"/>
          <w:szCs w:val="24"/>
        </w:rPr>
        <w:t xml:space="preserve">Mención especial con copia a hoja de vida de cada uno de sus integrantes. </w:t>
      </w:r>
    </w:p>
    <w:p w14:paraId="625DCA05" w14:textId="77777777" w:rsidR="00176208" w:rsidRPr="008F0565" w:rsidRDefault="00176208" w:rsidP="00BA664E">
      <w:pPr>
        <w:pStyle w:val="Prrafodelista"/>
        <w:numPr>
          <w:ilvl w:val="0"/>
          <w:numId w:val="18"/>
        </w:numPr>
        <w:spacing w:after="0"/>
        <w:rPr>
          <w:sz w:val="24"/>
          <w:szCs w:val="24"/>
        </w:rPr>
      </w:pPr>
      <w:r w:rsidRPr="008F0565">
        <w:rPr>
          <w:sz w:val="24"/>
          <w:szCs w:val="24"/>
        </w:rPr>
        <w:t xml:space="preserve">Publicación del proyecto en la página Web de la Biblioteca Pública Piloto. </w:t>
      </w:r>
    </w:p>
    <w:p w14:paraId="76CAAA3E" w14:textId="77777777" w:rsidR="00BF0A88" w:rsidRDefault="00176208" w:rsidP="00BA664E">
      <w:pPr>
        <w:pStyle w:val="Prrafodelista"/>
        <w:numPr>
          <w:ilvl w:val="0"/>
          <w:numId w:val="18"/>
        </w:numPr>
        <w:spacing w:after="0" w:line="259" w:lineRule="auto"/>
        <w:jc w:val="left"/>
        <w:rPr>
          <w:sz w:val="24"/>
          <w:szCs w:val="24"/>
        </w:rPr>
      </w:pPr>
      <w:r w:rsidRPr="00BF0A88">
        <w:rPr>
          <w:sz w:val="24"/>
          <w:szCs w:val="24"/>
        </w:rPr>
        <w:t xml:space="preserve">Publicación de sus nombres en las carteleras y medios de comunicación interna de la Biblioteca Pública Piloto. </w:t>
      </w:r>
    </w:p>
    <w:p w14:paraId="3FE6C94A" w14:textId="0453A8CF" w:rsidR="00176208" w:rsidRPr="00BF0A88" w:rsidRDefault="00BF0A88" w:rsidP="00BA664E">
      <w:pPr>
        <w:pStyle w:val="Prrafodelista"/>
        <w:numPr>
          <w:ilvl w:val="0"/>
          <w:numId w:val="18"/>
        </w:numPr>
        <w:spacing w:after="0" w:line="259" w:lineRule="auto"/>
        <w:jc w:val="left"/>
        <w:rPr>
          <w:sz w:val="24"/>
          <w:szCs w:val="24"/>
        </w:rPr>
      </w:pPr>
      <w:r w:rsidRPr="00BF0A88">
        <w:rPr>
          <w:sz w:val="24"/>
          <w:szCs w:val="24"/>
        </w:rPr>
        <w:t>D</w:t>
      </w:r>
      <w:r w:rsidR="00176208" w:rsidRPr="00BF0A88">
        <w:rPr>
          <w:sz w:val="24"/>
          <w:szCs w:val="24"/>
        </w:rPr>
        <w:t xml:space="preserve">os (2) días compensatorios entre el 15 de enero al 15 de diciembre de la vigencia fiscal siguiente a la entrega de los resultados, previo acuerdo con el jefe inmediato.  </w:t>
      </w:r>
    </w:p>
    <w:p w14:paraId="13C4DFB2" w14:textId="77777777" w:rsidR="00176208" w:rsidRPr="00BF0A88" w:rsidRDefault="00176208" w:rsidP="00BA664E">
      <w:pPr>
        <w:pStyle w:val="Prrafodelista"/>
        <w:numPr>
          <w:ilvl w:val="0"/>
          <w:numId w:val="18"/>
        </w:numPr>
        <w:spacing w:after="232"/>
        <w:rPr>
          <w:sz w:val="24"/>
          <w:szCs w:val="24"/>
        </w:rPr>
      </w:pPr>
      <w:r w:rsidRPr="00BF0A88">
        <w:rPr>
          <w:sz w:val="24"/>
          <w:szCs w:val="24"/>
        </w:rPr>
        <w:t xml:space="preserve">El incentivo pecuniario reconocido para el mejor equipo de trabajo se otorgará de la siguiente manera: </w:t>
      </w:r>
    </w:p>
    <w:p w14:paraId="02C671E8" w14:textId="77777777" w:rsidR="00176208" w:rsidRPr="009B7AEF" w:rsidRDefault="00176208" w:rsidP="00176208">
      <w:pPr>
        <w:ind w:left="370"/>
        <w:rPr>
          <w:sz w:val="24"/>
          <w:szCs w:val="24"/>
        </w:rPr>
      </w:pPr>
      <w:r w:rsidRPr="009B7AEF">
        <w:rPr>
          <w:sz w:val="24"/>
          <w:szCs w:val="24"/>
        </w:rPr>
        <w:t xml:space="preserve">Primer Puesto: $ 1’000.000 (Un millón de pesos) </w:t>
      </w:r>
    </w:p>
    <w:p w14:paraId="120C7447" w14:textId="77777777" w:rsidR="00176208" w:rsidRPr="009B7AEF" w:rsidRDefault="00176208" w:rsidP="00176208">
      <w:pPr>
        <w:spacing w:after="0" w:line="259" w:lineRule="auto"/>
        <w:ind w:left="0" w:firstLine="0"/>
        <w:jc w:val="left"/>
        <w:rPr>
          <w:sz w:val="24"/>
          <w:szCs w:val="24"/>
        </w:rPr>
      </w:pPr>
      <w:r w:rsidRPr="009B7AEF">
        <w:rPr>
          <w:sz w:val="24"/>
          <w:szCs w:val="24"/>
        </w:rPr>
        <w:t xml:space="preserve"> </w:t>
      </w:r>
    </w:p>
    <w:p w14:paraId="02D5749B" w14:textId="77777777" w:rsidR="00176208" w:rsidRPr="009B7AEF" w:rsidRDefault="00176208" w:rsidP="00176208">
      <w:pPr>
        <w:ind w:left="370"/>
        <w:rPr>
          <w:sz w:val="24"/>
          <w:szCs w:val="24"/>
        </w:rPr>
      </w:pPr>
      <w:r w:rsidRPr="009B7AEF">
        <w:rPr>
          <w:sz w:val="24"/>
          <w:szCs w:val="24"/>
        </w:rPr>
        <w:t xml:space="preserve">En caso de empate en el primer lugar, el incentivo pecuniario a mejor equipo se disfrutará entre los equipos empatados en partes iguales. </w:t>
      </w:r>
    </w:p>
    <w:p w14:paraId="51E71A40" w14:textId="24073FE8" w:rsidR="00176208" w:rsidRDefault="00176208" w:rsidP="00176208">
      <w:pPr>
        <w:spacing w:after="0" w:line="259" w:lineRule="auto"/>
        <w:ind w:left="0" w:firstLine="0"/>
        <w:jc w:val="left"/>
      </w:pPr>
      <w:r>
        <w:t xml:space="preserve"> </w:t>
      </w:r>
    </w:p>
    <w:p w14:paraId="452B5CEE" w14:textId="77777777" w:rsidR="00380BB3" w:rsidRDefault="00380BB3" w:rsidP="00176208">
      <w:pPr>
        <w:spacing w:after="0" w:line="259" w:lineRule="auto"/>
        <w:ind w:left="0" w:firstLine="0"/>
        <w:jc w:val="left"/>
      </w:pPr>
    </w:p>
    <w:p w14:paraId="29E6EF15" w14:textId="77777777" w:rsidR="00176208" w:rsidRPr="00BF0A88" w:rsidRDefault="00176208" w:rsidP="00176208">
      <w:pPr>
        <w:pStyle w:val="Ttulo3"/>
        <w:ind w:left="-3"/>
        <w:rPr>
          <w:color w:val="2F5496" w:themeColor="accent1" w:themeShade="BF"/>
          <w:sz w:val="24"/>
          <w:szCs w:val="24"/>
        </w:rPr>
      </w:pPr>
      <w:bookmarkStart w:id="8" w:name="_Toc57905"/>
      <w:r w:rsidRPr="00BF0A88">
        <w:rPr>
          <w:color w:val="2F5496" w:themeColor="accent1" w:themeShade="BF"/>
          <w:sz w:val="24"/>
          <w:szCs w:val="24"/>
        </w:rPr>
        <w:lastRenderedPageBreak/>
        <w:t xml:space="preserve">DISTINCIONES POR ANTIGÜEDAD </w:t>
      </w:r>
      <w:bookmarkEnd w:id="8"/>
    </w:p>
    <w:p w14:paraId="1B6EBD57" w14:textId="77777777" w:rsidR="00176208" w:rsidRDefault="00176208" w:rsidP="00176208">
      <w:pPr>
        <w:spacing w:after="0" w:line="259" w:lineRule="auto"/>
        <w:ind w:left="0" w:firstLine="0"/>
        <w:jc w:val="left"/>
      </w:pPr>
      <w:r>
        <w:t xml:space="preserve"> </w:t>
      </w:r>
    </w:p>
    <w:p w14:paraId="02627BBD" w14:textId="77777777" w:rsidR="00176208" w:rsidRPr="00BF0A88" w:rsidRDefault="00176208" w:rsidP="00176208">
      <w:pPr>
        <w:ind w:left="-3"/>
        <w:rPr>
          <w:sz w:val="24"/>
          <w:szCs w:val="24"/>
        </w:rPr>
      </w:pPr>
      <w:r w:rsidRPr="00BF0A88">
        <w:rPr>
          <w:sz w:val="24"/>
          <w:szCs w:val="24"/>
        </w:rPr>
        <w:t xml:space="preserve">Se otorgará un día de descanso y copia del acto administrativo como constancia de distinción a los empleados que hayan cumplido 5, 10, 15, 20, 25, 30 y más años de servicio sin solución de continuidad y que hayan demostrado un alto nivel de compromiso con la Biblioteca Pública Piloto de Medellín para América Latina. </w:t>
      </w:r>
    </w:p>
    <w:p w14:paraId="1731BFEE" w14:textId="77777777" w:rsidR="00176208" w:rsidRPr="00BF0A88" w:rsidRDefault="00176208" w:rsidP="00176208">
      <w:pPr>
        <w:spacing w:after="0" w:line="259" w:lineRule="auto"/>
        <w:ind w:left="0" w:firstLine="0"/>
        <w:jc w:val="left"/>
        <w:rPr>
          <w:sz w:val="24"/>
          <w:szCs w:val="24"/>
        </w:rPr>
      </w:pPr>
      <w:r w:rsidRPr="00BF0A88">
        <w:rPr>
          <w:sz w:val="24"/>
          <w:szCs w:val="24"/>
        </w:rPr>
        <w:t xml:space="preserve"> </w:t>
      </w:r>
    </w:p>
    <w:p w14:paraId="6A9CBEC4" w14:textId="77777777" w:rsidR="00176208" w:rsidRPr="00BF0A88" w:rsidRDefault="00176208" w:rsidP="00176208">
      <w:pPr>
        <w:ind w:left="-3"/>
        <w:rPr>
          <w:sz w:val="24"/>
          <w:szCs w:val="24"/>
        </w:rPr>
      </w:pPr>
      <w:r w:rsidRPr="00BF0A88">
        <w:rPr>
          <w:sz w:val="24"/>
          <w:szCs w:val="24"/>
        </w:rPr>
        <w:t xml:space="preserve">Las distinciones por antigüedad se otorgarán anualmente y el funcionario que se haya hecho acreedor a dicho reconocimiento podrá acceder nuevamente a este estímulo después de cinco (5) años siguientes. </w:t>
      </w:r>
    </w:p>
    <w:p w14:paraId="1A4F439E" w14:textId="77777777" w:rsidR="00176208" w:rsidRPr="00BF0A88" w:rsidRDefault="00176208" w:rsidP="00176208">
      <w:pPr>
        <w:spacing w:after="0" w:line="259" w:lineRule="auto"/>
        <w:ind w:left="0" w:firstLine="0"/>
        <w:jc w:val="left"/>
        <w:rPr>
          <w:sz w:val="24"/>
          <w:szCs w:val="24"/>
        </w:rPr>
      </w:pPr>
      <w:r w:rsidRPr="00BF0A88">
        <w:rPr>
          <w:b/>
          <w:sz w:val="24"/>
          <w:szCs w:val="24"/>
        </w:rPr>
        <w:t xml:space="preserve"> </w:t>
      </w:r>
    </w:p>
    <w:p w14:paraId="6DE1B2C7" w14:textId="77777777" w:rsidR="00176208" w:rsidRPr="00BF0A88" w:rsidRDefault="00176208" w:rsidP="00176208">
      <w:pPr>
        <w:pStyle w:val="Ttulo5"/>
        <w:spacing w:after="223"/>
        <w:ind w:left="-3"/>
        <w:rPr>
          <w:color w:val="2F5496" w:themeColor="accent1" w:themeShade="BF"/>
          <w:sz w:val="24"/>
          <w:szCs w:val="24"/>
        </w:rPr>
      </w:pPr>
      <w:r w:rsidRPr="00BF0A88">
        <w:rPr>
          <w:color w:val="2F5496" w:themeColor="accent1" w:themeShade="BF"/>
          <w:sz w:val="24"/>
          <w:szCs w:val="24"/>
        </w:rPr>
        <w:t xml:space="preserve">a) Requisitos </w:t>
      </w:r>
    </w:p>
    <w:p w14:paraId="069466D8" w14:textId="77777777" w:rsidR="00176208" w:rsidRPr="00BF0A88" w:rsidRDefault="00176208" w:rsidP="00176208">
      <w:pPr>
        <w:ind w:left="-3"/>
        <w:rPr>
          <w:sz w:val="24"/>
          <w:szCs w:val="24"/>
        </w:rPr>
      </w:pPr>
      <w:r w:rsidRPr="00BF0A88">
        <w:rPr>
          <w:sz w:val="24"/>
          <w:szCs w:val="24"/>
        </w:rPr>
        <w:t xml:space="preserve">Para ser seleccionado para recibir el beneficio de antigüedad, se tendrán en cuenta los siguientes requisitos: </w:t>
      </w:r>
    </w:p>
    <w:p w14:paraId="063A2B56" w14:textId="77777777" w:rsidR="00176208" w:rsidRPr="00BF0A88" w:rsidRDefault="00176208" w:rsidP="00176208">
      <w:pPr>
        <w:spacing w:after="0" w:line="259" w:lineRule="auto"/>
        <w:ind w:left="0" w:firstLine="0"/>
        <w:jc w:val="left"/>
        <w:rPr>
          <w:sz w:val="24"/>
          <w:szCs w:val="24"/>
        </w:rPr>
      </w:pPr>
      <w:r w:rsidRPr="00BF0A88">
        <w:rPr>
          <w:sz w:val="24"/>
          <w:szCs w:val="24"/>
        </w:rPr>
        <w:t xml:space="preserve"> </w:t>
      </w:r>
    </w:p>
    <w:p w14:paraId="009D44EF" w14:textId="77777777" w:rsidR="00176208" w:rsidRPr="00BF0A88" w:rsidRDefault="00176208" w:rsidP="00BA664E">
      <w:pPr>
        <w:pStyle w:val="Prrafodelista"/>
        <w:numPr>
          <w:ilvl w:val="0"/>
          <w:numId w:val="19"/>
        </w:numPr>
        <w:spacing w:after="234"/>
        <w:rPr>
          <w:sz w:val="24"/>
          <w:szCs w:val="24"/>
        </w:rPr>
      </w:pPr>
      <w:r w:rsidRPr="00BF0A88">
        <w:rPr>
          <w:sz w:val="24"/>
          <w:szCs w:val="24"/>
        </w:rPr>
        <w:t xml:space="preserve">Haber cumplido 5, 10, 15, 20, 25, 30 y más años de servicio. </w:t>
      </w:r>
    </w:p>
    <w:p w14:paraId="2C6A2B44" w14:textId="77777777" w:rsidR="00176208" w:rsidRPr="00BF0A88" w:rsidRDefault="00176208" w:rsidP="00BA664E">
      <w:pPr>
        <w:pStyle w:val="Prrafodelista"/>
        <w:numPr>
          <w:ilvl w:val="0"/>
          <w:numId w:val="19"/>
        </w:numPr>
        <w:spacing w:after="223"/>
        <w:rPr>
          <w:sz w:val="24"/>
          <w:szCs w:val="24"/>
        </w:rPr>
      </w:pPr>
      <w:r w:rsidRPr="00BF0A88">
        <w:rPr>
          <w:sz w:val="24"/>
          <w:szCs w:val="24"/>
        </w:rPr>
        <w:t xml:space="preserve">Haber obtenido calificaciones satisfactorias en las tres (3) últimas Evaluaciones del Desempeño Laboral que estén en firme.  </w:t>
      </w:r>
    </w:p>
    <w:p w14:paraId="000A8A27" w14:textId="77777777" w:rsidR="00176208" w:rsidRPr="00BF0A88" w:rsidRDefault="00176208" w:rsidP="00BA664E">
      <w:pPr>
        <w:pStyle w:val="Prrafodelista"/>
        <w:numPr>
          <w:ilvl w:val="0"/>
          <w:numId w:val="19"/>
        </w:numPr>
        <w:spacing w:after="223"/>
        <w:rPr>
          <w:sz w:val="24"/>
          <w:szCs w:val="24"/>
        </w:rPr>
      </w:pPr>
      <w:r w:rsidRPr="00BF0A88">
        <w:rPr>
          <w:sz w:val="24"/>
          <w:szCs w:val="24"/>
        </w:rPr>
        <w:t xml:space="preserve">No haber sido sancionado disciplinariamente en el año inmediatamente anterior a la fecha de postulación. </w:t>
      </w:r>
    </w:p>
    <w:p w14:paraId="2F62ACDC" w14:textId="77777777" w:rsidR="00176208" w:rsidRPr="001109E7" w:rsidRDefault="00176208" w:rsidP="00176208">
      <w:pPr>
        <w:spacing w:after="225" w:line="249" w:lineRule="auto"/>
        <w:ind w:left="-3"/>
        <w:jc w:val="left"/>
        <w:rPr>
          <w:color w:val="2F5496" w:themeColor="accent1" w:themeShade="BF"/>
          <w:sz w:val="24"/>
          <w:szCs w:val="24"/>
        </w:rPr>
      </w:pPr>
      <w:r w:rsidRPr="001109E7">
        <w:rPr>
          <w:b/>
          <w:color w:val="2F5496" w:themeColor="accent1" w:themeShade="BF"/>
          <w:sz w:val="24"/>
          <w:szCs w:val="24"/>
        </w:rPr>
        <w:t xml:space="preserve">b) Procedimiento para la selección. </w:t>
      </w:r>
    </w:p>
    <w:p w14:paraId="1B36C133" w14:textId="77777777" w:rsidR="00176208" w:rsidRPr="00BF0A88" w:rsidRDefault="00176208">
      <w:pPr>
        <w:rPr>
          <w:sz w:val="24"/>
          <w:szCs w:val="24"/>
        </w:rPr>
      </w:pPr>
    </w:p>
    <w:p w14:paraId="1E9E9347" w14:textId="37C1A226" w:rsidR="00176208" w:rsidRPr="00BF0A88" w:rsidRDefault="001109E7" w:rsidP="00176208">
      <w:pPr>
        <w:ind w:left="-3"/>
        <w:rPr>
          <w:sz w:val="24"/>
          <w:szCs w:val="24"/>
        </w:rPr>
      </w:pPr>
      <w:r w:rsidRPr="001109E7">
        <w:rPr>
          <w:sz w:val="24"/>
          <w:szCs w:val="24"/>
        </w:rPr>
        <w:t xml:space="preserve">Comité de Gestión y </w:t>
      </w:r>
      <w:r w:rsidR="00397B88">
        <w:rPr>
          <w:sz w:val="24"/>
          <w:szCs w:val="24"/>
        </w:rPr>
        <w:t>D</w:t>
      </w:r>
      <w:r w:rsidRPr="001109E7">
        <w:rPr>
          <w:sz w:val="24"/>
          <w:szCs w:val="24"/>
        </w:rPr>
        <w:t>esempeño</w:t>
      </w:r>
      <w:r w:rsidR="00176208" w:rsidRPr="00BF0A88">
        <w:rPr>
          <w:sz w:val="24"/>
          <w:szCs w:val="24"/>
        </w:rPr>
        <w:t xml:space="preserve">, dará inicio al proceso de selección en la fecha que estime pertinente. </w:t>
      </w:r>
    </w:p>
    <w:p w14:paraId="4484C4CA" w14:textId="77777777" w:rsidR="00176208" w:rsidRPr="00BF0A88" w:rsidRDefault="00176208" w:rsidP="00176208">
      <w:pPr>
        <w:spacing w:after="0" w:line="259" w:lineRule="auto"/>
        <w:ind w:left="0" w:firstLine="0"/>
        <w:jc w:val="left"/>
        <w:rPr>
          <w:sz w:val="24"/>
          <w:szCs w:val="24"/>
        </w:rPr>
      </w:pPr>
      <w:r w:rsidRPr="00BF0A88">
        <w:rPr>
          <w:sz w:val="24"/>
          <w:szCs w:val="24"/>
        </w:rPr>
        <w:t xml:space="preserve"> </w:t>
      </w:r>
    </w:p>
    <w:p w14:paraId="347E437D" w14:textId="7B0D7C63" w:rsidR="00176208" w:rsidRPr="00BF0A88" w:rsidRDefault="00176208" w:rsidP="00176208">
      <w:pPr>
        <w:ind w:left="2" w:firstLine="0"/>
        <w:rPr>
          <w:sz w:val="24"/>
          <w:szCs w:val="24"/>
        </w:rPr>
      </w:pPr>
      <w:r w:rsidRPr="00BF0A88">
        <w:rPr>
          <w:sz w:val="24"/>
          <w:szCs w:val="24"/>
        </w:rPr>
        <w:t xml:space="preserve">Dentro de los diez (10) días hábiles siguientes, el área de </w:t>
      </w:r>
      <w:r w:rsidR="00397B88">
        <w:rPr>
          <w:sz w:val="24"/>
          <w:szCs w:val="24"/>
        </w:rPr>
        <w:t>Gestión Humana</w:t>
      </w:r>
      <w:r w:rsidRPr="00BF0A88">
        <w:rPr>
          <w:sz w:val="24"/>
          <w:szCs w:val="24"/>
        </w:rPr>
        <w:t xml:space="preserve"> deberá presentar al Comité </w:t>
      </w:r>
      <w:r w:rsidR="00617F66">
        <w:rPr>
          <w:sz w:val="24"/>
          <w:szCs w:val="24"/>
        </w:rPr>
        <w:t>de Gestión y Desempeño,</w:t>
      </w:r>
      <w:r w:rsidRPr="00BF0A88">
        <w:rPr>
          <w:sz w:val="24"/>
          <w:szCs w:val="24"/>
        </w:rPr>
        <w:t xml:space="preserve"> el listado de los funcionarios que cumplen con los requisitos exigidos para poder recibir el incentivo y el acto administrativo que los soporte. </w:t>
      </w:r>
    </w:p>
    <w:p w14:paraId="606D4BBC" w14:textId="77777777" w:rsidR="00176208" w:rsidRPr="00BF0A88" w:rsidRDefault="00176208">
      <w:pPr>
        <w:rPr>
          <w:sz w:val="24"/>
          <w:szCs w:val="24"/>
        </w:rPr>
      </w:pPr>
    </w:p>
    <w:p w14:paraId="56D304BD" w14:textId="479145DE" w:rsidR="00176208" w:rsidRPr="00BF0A88" w:rsidRDefault="00176208" w:rsidP="00176208">
      <w:pPr>
        <w:ind w:left="2" w:firstLine="0"/>
        <w:rPr>
          <w:sz w:val="24"/>
          <w:szCs w:val="24"/>
        </w:rPr>
      </w:pPr>
      <w:r w:rsidRPr="00BF0A88">
        <w:rPr>
          <w:sz w:val="24"/>
          <w:szCs w:val="24"/>
        </w:rPr>
        <w:t xml:space="preserve">El </w:t>
      </w:r>
      <w:r w:rsidR="00397B88">
        <w:rPr>
          <w:sz w:val="24"/>
          <w:szCs w:val="24"/>
        </w:rPr>
        <w:t>C</w:t>
      </w:r>
      <w:r w:rsidRPr="00BF0A88">
        <w:rPr>
          <w:sz w:val="24"/>
          <w:szCs w:val="24"/>
        </w:rPr>
        <w:t xml:space="preserve">omité dentro de los diez (10) días hábiles siguientes al recibo de los listados, seleccionará los merecedores del incentivo de acuerdo con los diferentes rangos de antigüedad establecidos. En acto público, a más tardar el </w:t>
      </w:r>
      <w:r w:rsidRPr="00BF0A88">
        <w:rPr>
          <w:b/>
          <w:sz w:val="24"/>
          <w:szCs w:val="24"/>
        </w:rPr>
        <w:t>15 de diciembre</w:t>
      </w:r>
      <w:r w:rsidRPr="00BF0A88">
        <w:rPr>
          <w:sz w:val="24"/>
          <w:szCs w:val="24"/>
        </w:rPr>
        <w:t xml:space="preserve"> del año respectivo deberán ser proclamados los seleccionados. </w:t>
      </w:r>
    </w:p>
    <w:p w14:paraId="78699927" w14:textId="77777777" w:rsidR="00176208" w:rsidRDefault="00176208" w:rsidP="00176208">
      <w:pPr>
        <w:spacing w:after="0" w:line="259" w:lineRule="auto"/>
        <w:ind w:left="0" w:firstLine="0"/>
        <w:jc w:val="left"/>
      </w:pPr>
      <w:r>
        <w:t xml:space="preserve"> </w:t>
      </w:r>
    </w:p>
    <w:p w14:paraId="06256CDA" w14:textId="77777777" w:rsidR="00176208" w:rsidRPr="001109E7" w:rsidRDefault="00176208" w:rsidP="00176208">
      <w:pPr>
        <w:ind w:left="-3"/>
        <w:rPr>
          <w:sz w:val="24"/>
          <w:szCs w:val="24"/>
        </w:rPr>
      </w:pPr>
      <w:r w:rsidRPr="001109E7">
        <w:rPr>
          <w:sz w:val="24"/>
          <w:szCs w:val="24"/>
        </w:rPr>
        <w:lastRenderedPageBreak/>
        <w:t xml:space="preserve">En el acto público ya mencionado, los empleados recibirán un certificado que especificarán los años de antigüedad, también tendrán como beneficio el derecho al disfrute de un día compensatorio y copia del acto administrativo emanado de la Dirección General que formaliza la distinción. Dicho día compensatorio, podrá ser solicitado a partir de la fecha de expedición de acto administrativo hasta el 31 de julio de la vigencia siguiente. </w:t>
      </w:r>
    </w:p>
    <w:p w14:paraId="64CD8816" w14:textId="77777777" w:rsidR="00176208" w:rsidRDefault="00176208" w:rsidP="00176208">
      <w:pPr>
        <w:spacing w:after="0" w:line="259" w:lineRule="auto"/>
        <w:ind w:left="0" w:firstLine="0"/>
        <w:jc w:val="left"/>
      </w:pPr>
      <w:r>
        <w:t xml:space="preserve"> </w:t>
      </w:r>
    </w:p>
    <w:p w14:paraId="46B4303D" w14:textId="77777777" w:rsidR="00EE74B4" w:rsidRDefault="00176208" w:rsidP="00EE74B4">
      <w:pPr>
        <w:pStyle w:val="Ttulo3"/>
        <w:ind w:left="-3"/>
      </w:pPr>
      <w:r>
        <w:t xml:space="preserve"> </w:t>
      </w:r>
      <w:r w:rsidR="00EE74B4" w:rsidRPr="001109E7">
        <w:rPr>
          <w:color w:val="2F5496" w:themeColor="accent1" w:themeShade="BF"/>
          <w:sz w:val="24"/>
          <w:szCs w:val="24"/>
        </w:rPr>
        <w:t xml:space="preserve">RECONOCIMIENTO DE DESEMPEÑOS INDIVIDUALES </w:t>
      </w:r>
    </w:p>
    <w:p w14:paraId="09AB7C3D" w14:textId="77777777" w:rsidR="00EE74B4" w:rsidRDefault="00EE74B4" w:rsidP="00EE74B4">
      <w:pPr>
        <w:spacing w:after="0" w:line="259" w:lineRule="auto"/>
        <w:ind w:left="2" w:firstLine="0"/>
        <w:jc w:val="left"/>
      </w:pPr>
      <w:r>
        <w:t xml:space="preserve">  </w:t>
      </w:r>
    </w:p>
    <w:p w14:paraId="12C9EF1A" w14:textId="77777777" w:rsidR="00EE74B4" w:rsidRDefault="00EE74B4" w:rsidP="00EE74B4">
      <w:pPr>
        <w:ind w:left="-3"/>
      </w:pPr>
      <w:r>
        <w:t xml:space="preserve">Anualmente se compensará con </w:t>
      </w:r>
      <w:r>
        <w:rPr>
          <w:b/>
        </w:rPr>
        <w:t>un (1) día de descanso</w:t>
      </w:r>
      <w:r>
        <w:t xml:space="preserve"> el cual se deberá de solicitar antes del </w:t>
      </w:r>
      <w:r>
        <w:rPr>
          <w:b/>
        </w:rPr>
        <w:t xml:space="preserve">15 de diciembre, </w:t>
      </w:r>
      <w:r>
        <w:t xml:space="preserve">a los empleados de carrera de cada una de las unidades, que acrediten un </w:t>
      </w:r>
      <w:r>
        <w:rPr>
          <w:b/>
          <w:i/>
        </w:rPr>
        <w:t>nivel de excelencia</w:t>
      </w:r>
      <w:r>
        <w:rPr>
          <w:b/>
        </w:rPr>
        <w:t xml:space="preserve"> </w:t>
      </w:r>
      <w:r>
        <w:rPr>
          <w:b/>
          <w:i/>
        </w:rPr>
        <w:t>en la última calificación de servicios</w:t>
      </w:r>
      <w:r>
        <w:t xml:space="preserve"> en firme, cumpliendo con el puntaje, estos empleados no deben haber sido sancionados disciplinariamente en el año inmediatamente anterior. </w:t>
      </w:r>
    </w:p>
    <w:p w14:paraId="3BEAAA3B" w14:textId="6E8DC738" w:rsidR="00176208" w:rsidRDefault="00176208" w:rsidP="00176208">
      <w:pPr>
        <w:ind w:left="-3"/>
      </w:pPr>
    </w:p>
    <w:p w14:paraId="15F051D5" w14:textId="77777777" w:rsidR="000339E6" w:rsidRPr="001109E7" w:rsidRDefault="000339E6" w:rsidP="000339E6">
      <w:pPr>
        <w:pStyle w:val="Ttulo3"/>
        <w:ind w:left="-3"/>
        <w:rPr>
          <w:color w:val="2F5496" w:themeColor="accent1" w:themeShade="BF"/>
          <w:sz w:val="24"/>
          <w:szCs w:val="24"/>
        </w:rPr>
      </w:pPr>
      <w:r w:rsidRPr="001109E7">
        <w:rPr>
          <w:color w:val="2F5496" w:themeColor="accent1" w:themeShade="BF"/>
          <w:sz w:val="24"/>
          <w:szCs w:val="24"/>
        </w:rPr>
        <w:t xml:space="preserve">DÍA DEL FUNCIONARIO PÚBLICO </w:t>
      </w:r>
    </w:p>
    <w:p w14:paraId="3F801838" w14:textId="77777777" w:rsidR="000339E6" w:rsidRDefault="000339E6" w:rsidP="000339E6">
      <w:pPr>
        <w:spacing w:after="0" w:line="259" w:lineRule="auto"/>
        <w:ind w:left="0" w:firstLine="0"/>
        <w:jc w:val="left"/>
      </w:pPr>
      <w:r>
        <w:t xml:space="preserve"> </w:t>
      </w:r>
    </w:p>
    <w:p w14:paraId="302DECE5" w14:textId="77777777" w:rsidR="000339E6" w:rsidRDefault="000339E6" w:rsidP="000339E6">
      <w:pPr>
        <w:ind w:left="-3"/>
      </w:pPr>
      <w:r>
        <w:t xml:space="preserve">Los funcionarios que tengan un año o más de servicio, podrán solicitar día compensatorio entre el </w:t>
      </w:r>
      <w:r>
        <w:rPr>
          <w:b/>
        </w:rPr>
        <w:t>15 de enero</w:t>
      </w:r>
      <w:r>
        <w:t xml:space="preserve"> al </w:t>
      </w:r>
      <w:r>
        <w:rPr>
          <w:b/>
        </w:rPr>
        <w:t>15 de diciembre</w:t>
      </w:r>
      <w:r>
        <w:t xml:space="preserve"> de cada vigencia fiscal, previo acuerdo con el jefe inmediato. Este beneficio es para todos los funcionarios y hace parte del salario emocional que se contempla dentro del programa de bienestar. </w:t>
      </w:r>
    </w:p>
    <w:p w14:paraId="6CE5CAC8" w14:textId="77777777" w:rsidR="000339E6" w:rsidRDefault="000339E6" w:rsidP="000339E6">
      <w:pPr>
        <w:spacing w:after="0" w:line="259" w:lineRule="auto"/>
        <w:ind w:left="0" w:firstLine="0"/>
        <w:jc w:val="left"/>
      </w:pPr>
      <w:r>
        <w:t xml:space="preserve"> </w:t>
      </w:r>
    </w:p>
    <w:p w14:paraId="46A14055" w14:textId="77777777" w:rsidR="000339E6" w:rsidRPr="001109E7" w:rsidRDefault="000339E6" w:rsidP="000339E6">
      <w:pPr>
        <w:pStyle w:val="Ttulo5"/>
        <w:spacing w:after="223"/>
        <w:ind w:left="-3"/>
        <w:rPr>
          <w:color w:val="2F5496" w:themeColor="accent1" w:themeShade="BF"/>
          <w:sz w:val="24"/>
          <w:szCs w:val="24"/>
        </w:rPr>
      </w:pPr>
      <w:r w:rsidRPr="001109E7">
        <w:rPr>
          <w:color w:val="2F5496" w:themeColor="accent1" w:themeShade="BF"/>
        </w:rPr>
        <w:t xml:space="preserve">a) </w:t>
      </w:r>
      <w:r w:rsidRPr="001109E7">
        <w:rPr>
          <w:color w:val="2F5496" w:themeColor="accent1" w:themeShade="BF"/>
          <w:sz w:val="24"/>
          <w:szCs w:val="24"/>
        </w:rPr>
        <w:t xml:space="preserve">Requisitos </w:t>
      </w:r>
    </w:p>
    <w:p w14:paraId="332DE973" w14:textId="77777777" w:rsidR="000339E6" w:rsidRPr="001109E7" w:rsidRDefault="000339E6" w:rsidP="00BA664E">
      <w:pPr>
        <w:pStyle w:val="Prrafodelista"/>
        <w:numPr>
          <w:ilvl w:val="0"/>
          <w:numId w:val="20"/>
        </w:numPr>
        <w:spacing w:after="0"/>
        <w:rPr>
          <w:sz w:val="24"/>
          <w:szCs w:val="24"/>
        </w:rPr>
      </w:pPr>
      <w:r w:rsidRPr="001109E7">
        <w:rPr>
          <w:sz w:val="24"/>
          <w:szCs w:val="24"/>
        </w:rPr>
        <w:t xml:space="preserve">Acreditar un tiempo de servicios en la Biblioteca Pública Piloto no inferior a un (1) año. </w:t>
      </w:r>
    </w:p>
    <w:p w14:paraId="58636402" w14:textId="77777777" w:rsidR="000339E6" w:rsidRPr="001109E7" w:rsidRDefault="000339E6" w:rsidP="00BA664E">
      <w:pPr>
        <w:pStyle w:val="Prrafodelista"/>
        <w:numPr>
          <w:ilvl w:val="0"/>
          <w:numId w:val="20"/>
        </w:numPr>
        <w:spacing w:after="0"/>
        <w:rPr>
          <w:sz w:val="24"/>
          <w:szCs w:val="24"/>
        </w:rPr>
      </w:pPr>
      <w:r w:rsidRPr="001109E7">
        <w:rPr>
          <w:sz w:val="24"/>
          <w:szCs w:val="24"/>
        </w:rPr>
        <w:t xml:space="preserve">No haber sido sancionado disciplinariamente en el año inmediatamente anterior. </w:t>
      </w:r>
    </w:p>
    <w:p w14:paraId="5020AC66" w14:textId="77777777" w:rsidR="000339E6" w:rsidRDefault="000339E6" w:rsidP="00176208">
      <w:pPr>
        <w:ind w:left="-3"/>
      </w:pPr>
    </w:p>
    <w:p w14:paraId="095714A7" w14:textId="3AEE9684" w:rsidR="002C24C5" w:rsidRDefault="00176208" w:rsidP="00F479CC">
      <w:pPr>
        <w:ind w:left="-3"/>
      </w:pPr>
      <w:r>
        <w:t xml:space="preserve"> </w:t>
      </w:r>
    </w:p>
    <w:p w14:paraId="0CA6E5DA" w14:textId="4917391D" w:rsidR="00F479CC" w:rsidRPr="001109E7" w:rsidRDefault="003072BF" w:rsidP="001109E7">
      <w:pPr>
        <w:ind w:left="-3"/>
        <w:jc w:val="center"/>
        <w:rPr>
          <w:b/>
          <w:color w:val="2F5496" w:themeColor="accent1" w:themeShade="BF"/>
          <w:sz w:val="24"/>
          <w:szCs w:val="18"/>
        </w:rPr>
      </w:pPr>
      <w:r w:rsidRPr="001109E7">
        <w:rPr>
          <w:b/>
          <w:color w:val="2F5496" w:themeColor="accent1" w:themeShade="BF"/>
          <w:sz w:val="24"/>
          <w:szCs w:val="18"/>
        </w:rPr>
        <w:t xml:space="preserve">Vigencias para el acceso </w:t>
      </w:r>
      <w:r w:rsidR="00ED31D7" w:rsidRPr="001109E7">
        <w:rPr>
          <w:b/>
          <w:color w:val="2F5496" w:themeColor="accent1" w:themeShade="BF"/>
          <w:sz w:val="24"/>
          <w:szCs w:val="18"/>
        </w:rPr>
        <w:t>a los beneficios e incentivos contemplados en el Plan</w:t>
      </w:r>
      <w:r w:rsidR="001109E7">
        <w:rPr>
          <w:b/>
          <w:color w:val="2F5496" w:themeColor="accent1" w:themeShade="BF"/>
          <w:sz w:val="24"/>
          <w:szCs w:val="18"/>
        </w:rPr>
        <w:t>.</w:t>
      </w:r>
    </w:p>
    <w:p w14:paraId="0A43CBCA" w14:textId="65EDB54F" w:rsidR="00ED31D7" w:rsidRDefault="00ED31D7" w:rsidP="00F479CC">
      <w:pPr>
        <w:ind w:left="-3"/>
        <w:rPr>
          <w:b/>
          <w:color w:val="935C75"/>
          <w:sz w:val="32"/>
        </w:rPr>
      </w:pPr>
    </w:p>
    <w:tbl>
      <w:tblPr>
        <w:tblStyle w:val="Tablaconcuadrcula"/>
        <w:tblW w:w="0" w:type="auto"/>
        <w:jc w:val="center"/>
        <w:tblLook w:val="04A0" w:firstRow="1" w:lastRow="0" w:firstColumn="1" w:lastColumn="0" w:noHBand="0" w:noVBand="1"/>
      </w:tblPr>
      <w:tblGrid>
        <w:gridCol w:w="5103"/>
        <w:gridCol w:w="2531"/>
      </w:tblGrid>
      <w:tr w:rsidR="00B661E6" w:rsidRPr="001109E7" w14:paraId="209B4BDC" w14:textId="77777777" w:rsidTr="00BA664E">
        <w:trPr>
          <w:jc w:val="center"/>
        </w:trPr>
        <w:tc>
          <w:tcPr>
            <w:tcW w:w="5103" w:type="dxa"/>
            <w:shd w:val="clear" w:color="auto" w:fill="2F5496" w:themeFill="accent1" w:themeFillShade="BF"/>
          </w:tcPr>
          <w:p w14:paraId="62B62DE8" w14:textId="77777777" w:rsidR="00B661E6" w:rsidRPr="00BA664E" w:rsidRDefault="00B661E6" w:rsidP="002C24C5">
            <w:pPr>
              <w:tabs>
                <w:tab w:val="left" w:pos="4114"/>
              </w:tabs>
              <w:jc w:val="center"/>
              <w:rPr>
                <w:b/>
                <w:bCs/>
                <w:color w:val="FFFFFF" w:themeColor="background1"/>
              </w:rPr>
            </w:pPr>
            <w:r w:rsidRPr="00BA664E">
              <w:rPr>
                <w:b/>
                <w:bCs/>
                <w:color w:val="FFFFFF" w:themeColor="background1"/>
              </w:rPr>
              <w:t>Beneficio e incentivo</w:t>
            </w:r>
          </w:p>
        </w:tc>
        <w:tc>
          <w:tcPr>
            <w:tcW w:w="2531" w:type="dxa"/>
            <w:shd w:val="clear" w:color="auto" w:fill="2F5496" w:themeFill="accent1" w:themeFillShade="BF"/>
          </w:tcPr>
          <w:p w14:paraId="020BFAA5" w14:textId="77777777" w:rsidR="00B661E6" w:rsidRPr="00BA664E" w:rsidRDefault="00B661E6" w:rsidP="002C24C5">
            <w:pPr>
              <w:tabs>
                <w:tab w:val="left" w:pos="4114"/>
              </w:tabs>
              <w:jc w:val="center"/>
              <w:rPr>
                <w:b/>
                <w:bCs/>
                <w:color w:val="FFFFFF" w:themeColor="background1"/>
              </w:rPr>
            </w:pPr>
            <w:r w:rsidRPr="00BA664E">
              <w:rPr>
                <w:b/>
                <w:bCs/>
                <w:color w:val="FFFFFF" w:themeColor="background1"/>
              </w:rPr>
              <w:t>Fecha límite de acceso</w:t>
            </w:r>
          </w:p>
        </w:tc>
      </w:tr>
      <w:tr w:rsidR="00B661E6" w:rsidRPr="001109E7" w14:paraId="32E08AA6" w14:textId="77777777" w:rsidTr="001109E7">
        <w:trPr>
          <w:jc w:val="center"/>
        </w:trPr>
        <w:tc>
          <w:tcPr>
            <w:tcW w:w="5103" w:type="dxa"/>
          </w:tcPr>
          <w:p w14:paraId="00B9E815" w14:textId="77777777" w:rsidR="00B661E6" w:rsidRPr="001109E7" w:rsidRDefault="00B661E6" w:rsidP="002C24C5">
            <w:pPr>
              <w:tabs>
                <w:tab w:val="left" w:pos="4114"/>
              </w:tabs>
            </w:pPr>
            <w:r w:rsidRPr="001109E7">
              <w:t>Reconocimiento de desempeño individual (Excelencia en la EDL)</w:t>
            </w:r>
          </w:p>
        </w:tc>
        <w:tc>
          <w:tcPr>
            <w:tcW w:w="2531" w:type="dxa"/>
            <w:vAlign w:val="center"/>
          </w:tcPr>
          <w:p w14:paraId="770917BC" w14:textId="637A3B55" w:rsidR="00B661E6" w:rsidRPr="001109E7" w:rsidRDefault="00B661E6" w:rsidP="002C24C5">
            <w:pPr>
              <w:tabs>
                <w:tab w:val="left" w:pos="4114"/>
              </w:tabs>
              <w:jc w:val="center"/>
            </w:pPr>
            <w:r w:rsidRPr="001109E7">
              <w:t>15 de diciembre de 202</w:t>
            </w:r>
            <w:r w:rsidR="00617F66">
              <w:t>1</w:t>
            </w:r>
          </w:p>
        </w:tc>
      </w:tr>
      <w:tr w:rsidR="00B661E6" w:rsidRPr="001109E7" w14:paraId="3C1326D2" w14:textId="77777777" w:rsidTr="001109E7">
        <w:trPr>
          <w:jc w:val="center"/>
        </w:trPr>
        <w:tc>
          <w:tcPr>
            <w:tcW w:w="5103" w:type="dxa"/>
          </w:tcPr>
          <w:p w14:paraId="6B33D15A" w14:textId="77777777" w:rsidR="00B661E6" w:rsidRPr="001109E7" w:rsidRDefault="00B661E6" w:rsidP="002C24C5">
            <w:pPr>
              <w:tabs>
                <w:tab w:val="left" w:pos="4114"/>
              </w:tabs>
            </w:pPr>
            <w:r w:rsidRPr="001109E7">
              <w:t>Día del funcionario público</w:t>
            </w:r>
          </w:p>
        </w:tc>
        <w:tc>
          <w:tcPr>
            <w:tcW w:w="2531" w:type="dxa"/>
          </w:tcPr>
          <w:p w14:paraId="3DF35BBD" w14:textId="1ECBE3AC" w:rsidR="00B661E6" w:rsidRPr="001109E7" w:rsidRDefault="00B661E6" w:rsidP="002C24C5">
            <w:pPr>
              <w:tabs>
                <w:tab w:val="left" w:pos="4114"/>
              </w:tabs>
              <w:jc w:val="center"/>
            </w:pPr>
            <w:r w:rsidRPr="001109E7">
              <w:t>15 de diciembre de 202</w:t>
            </w:r>
            <w:r w:rsidR="00617F66">
              <w:t>1</w:t>
            </w:r>
          </w:p>
        </w:tc>
      </w:tr>
      <w:tr w:rsidR="00B661E6" w:rsidRPr="001109E7" w14:paraId="0542ED24" w14:textId="77777777" w:rsidTr="001109E7">
        <w:trPr>
          <w:jc w:val="center"/>
        </w:trPr>
        <w:tc>
          <w:tcPr>
            <w:tcW w:w="5103" w:type="dxa"/>
          </w:tcPr>
          <w:p w14:paraId="45C512DE" w14:textId="77777777" w:rsidR="00B661E6" w:rsidRPr="001109E7" w:rsidRDefault="00B661E6" w:rsidP="002C24C5">
            <w:pPr>
              <w:tabs>
                <w:tab w:val="left" w:pos="4114"/>
              </w:tabs>
            </w:pPr>
            <w:r w:rsidRPr="001109E7">
              <w:t>Distinción por antigüedad (5, 10, 15, 20, 25, 30 años de servicio)</w:t>
            </w:r>
          </w:p>
        </w:tc>
        <w:tc>
          <w:tcPr>
            <w:tcW w:w="2531" w:type="dxa"/>
            <w:vAlign w:val="center"/>
          </w:tcPr>
          <w:p w14:paraId="34719A8D" w14:textId="1CCB7171" w:rsidR="00B661E6" w:rsidRPr="001109E7" w:rsidRDefault="00B661E6" w:rsidP="002C24C5">
            <w:pPr>
              <w:tabs>
                <w:tab w:val="left" w:pos="4114"/>
              </w:tabs>
              <w:jc w:val="center"/>
            </w:pPr>
            <w:r w:rsidRPr="001109E7">
              <w:t>31 de julio de 20</w:t>
            </w:r>
            <w:r w:rsidR="00617F66">
              <w:t>22</w:t>
            </w:r>
          </w:p>
        </w:tc>
      </w:tr>
      <w:tr w:rsidR="00B661E6" w:rsidRPr="001109E7" w14:paraId="612CAD43" w14:textId="77777777" w:rsidTr="001109E7">
        <w:trPr>
          <w:jc w:val="center"/>
        </w:trPr>
        <w:tc>
          <w:tcPr>
            <w:tcW w:w="5103" w:type="dxa"/>
          </w:tcPr>
          <w:p w14:paraId="7390305A" w14:textId="77777777" w:rsidR="00B661E6" w:rsidRPr="001109E7" w:rsidRDefault="00B661E6" w:rsidP="002C24C5">
            <w:pPr>
              <w:tabs>
                <w:tab w:val="left" w:pos="4114"/>
              </w:tabs>
            </w:pPr>
            <w:r w:rsidRPr="001109E7">
              <w:t>Encuentro con tu interior (Media jornada por cumpleaños)</w:t>
            </w:r>
          </w:p>
        </w:tc>
        <w:tc>
          <w:tcPr>
            <w:tcW w:w="2531" w:type="dxa"/>
            <w:vAlign w:val="center"/>
          </w:tcPr>
          <w:p w14:paraId="7D9BE853" w14:textId="77A6A4E3" w:rsidR="00B661E6" w:rsidRPr="001109E7" w:rsidRDefault="00B661E6" w:rsidP="002C24C5">
            <w:pPr>
              <w:tabs>
                <w:tab w:val="left" w:pos="4114"/>
              </w:tabs>
              <w:jc w:val="center"/>
            </w:pPr>
            <w:r w:rsidRPr="001109E7">
              <w:t>Vigencia 202</w:t>
            </w:r>
            <w:r w:rsidR="00617F66">
              <w:t>1</w:t>
            </w:r>
          </w:p>
        </w:tc>
      </w:tr>
      <w:tr w:rsidR="009B7AEF" w:rsidRPr="001109E7" w14:paraId="14E4BE04" w14:textId="77777777" w:rsidTr="001109E7">
        <w:trPr>
          <w:jc w:val="center"/>
        </w:trPr>
        <w:tc>
          <w:tcPr>
            <w:tcW w:w="5103" w:type="dxa"/>
          </w:tcPr>
          <w:p w14:paraId="098EB631" w14:textId="1E610851" w:rsidR="009B7AEF" w:rsidRPr="001109E7" w:rsidRDefault="009B7AEF" w:rsidP="002C24C5">
            <w:pPr>
              <w:tabs>
                <w:tab w:val="left" w:pos="4114"/>
              </w:tabs>
            </w:pPr>
            <w:r w:rsidRPr="001109E7">
              <w:t>Día de la familia (Primer semestre)</w:t>
            </w:r>
          </w:p>
        </w:tc>
        <w:tc>
          <w:tcPr>
            <w:tcW w:w="2531" w:type="dxa"/>
            <w:vAlign w:val="center"/>
          </w:tcPr>
          <w:p w14:paraId="42F039C3" w14:textId="46A19933" w:rsidR="009B7AEF" w:rsidRPr="001109E7" w:rsidRDefault="009B7AEF" w:rsidP="002C24C5">
            <w:pPr>
              <w:tabs>
                <w:tab w:val="left" w:pos="4114"/>
              </w:tabs>
              <w:jc w:val="center"/>
            </w:pPr>
            <w:r w:rsidRPr="001109E7">
              <w:t>30 de junio de 202</w:t>
            </w:r>
            <w:r w:rsidR="00617F66">
              <w:t>1</w:t>
            </w:r>
          </w:p>
        </w:tc>
      </w:tr>
    </w:tbl>
    <w:p w14:paraId="77A5A235" w14:textId="77777777" w:rsidR="00A33F66" w:rsidRPr="00282F2C" w:rsidRDefault="00A33F66" w:rsidP="001109E7">
      <w:pPr>
        <w:shd w:val="clear" w:color="auto" w:fill="2F5496" w:themeFill="accent1" w:themeFillShade="BF"/>
        <w:autoSpaceDE w:val="0"/>
        <w:autoSpaceDN w:val="0"/>
        <w:adjustRightInd w:val="0"/>
        <w:spacing w:after="0"/>
        <w:ind w:right="227"/>
        <w:rPr>
          <w:rFonts w:cs="David"/>
          <w:color w:val="FFFFFF" w:themeColor="background1"/>
          <w:sz w:val="32"/>
          <w:szCs w:val="24"/>
        </w:rPr>
      </w:pPr>
      <w:r w:rsidRPr="00282F2C">
        <w:rPr>
          <w:rFonts w:cs="David"/>
          <w:b/>
          <w:bCs/>
          <w:color w:val="FFFFFF" w:themeColor="background1"/>
          <w:sz w:val="32"/>
          <w:szCs w:val="24"/>
        </w:rPr>
        <w:lastRenderedPageBreak/>
        <w:t>Plan de Acción o Matriz Operativa del Plan de Bienestar social e incentivos</w:t>
      </w:r>
    </w:p>
    <w:p w14:paraId="284CC623" w14:textId="77777777" w:rsidR="00A33F66" w:rsidRDefault="00A33F66" w:rsidP="00A33F66">
      <w:pPr>
        <w:autoSpaceDE w:val="0"/>
        <w:autoSpaceDN w:val="0"/>
        <w:adjustRightInd w:val="0"/>
        <w:spacing w:after="0"/>
        <w:ind w:right="227"/>
        <w:rPr>
          <w:rFonts w:cs="David"/>
          <w:sz w:val="24"/>
          <w:szCs w:val="24"/>
        </w:rPr>
      </w:pPr>
    </w:p>
    <w:p w14:paraId="245A025C" w14:textId="77777777" w:rsidR="00A33F66" w:rsidRPr="001109E7" w:rsidRDefault="00A33F66" w:rsidP="00A33F66">
      <w:pPr>
        <w:autoSpaceDE w:val="0"/>
        <w:autoSpaceDN w:val="0"/>
        <w:adjustRightInd w:val="0"/>
        <w:spacing w:after="0"/>
        <w:ind w:right="227"/>
        <w:rPr>
          <w:rFonts w:cs="David"/>
          <w:b/>
          <w:sz w:val="24"/>
          <w:szCs w:val="20"/>
        </w:rPr>
      </w:pPr>
      <w:r w:rsidRPr="001109E7">
        <w:rPr>
          <w:rFonts w:cs="David"/>
          <w:b/>
          <w:sz w:val="24"/>
          <w:szCs w:val="20"/>
        </w:rPr>
        <w:t>Ver Matriz Plan de Acción Anexo 01.</w:t>
      </w:r>
    </w:p>
    <w:p w14:paraId="02957C1C" w14:textId="12ADB2EB" w:rsidR="00A33F66" w:rsidRDefault="00176208" w:rsidP="001109E7">
      <w:pPr>
        <w:tabs>
          <w:tab w:val="left" w:pos="7410"/>
        </w:tabs>
        <w:spacing w:after="0" w:line="259" w:lineRule="auto"/>
        <w:ind w:left="0" w:firstLine="0"/>
        <w:jc w:val="left"/>
      </w:pPr>
      <w:r>
        <w:t xml:space="preserve"> </w:t>
      </w:r>
    </w:p>
    <w:p w14:paraId="24F391F6" w14:textId="77777777" w:rsidR="00A33F66" w:rsidRPr="00636CB8" w:rsidRDefault="00A33F66" w:rsidP="001109E7">
      <w:pPr>
        <w:shd w:val="clear" w:color="auto" w:fill="2F5496" w:themeFill="accent1" w:themeFillShade="BF"/>
        <w:autoSpaceDE w:val="0"/>
        <w:autoSpaceDN w:val="0"/>
        <w:adjustRightInd w:val="0"/>
        <w:spacing w:after="0" w:line="240" w:lineRule="auto"/>
        <w:ind w:right="227"/>
        <w:jc w:val="center"/>
        <w:rPr>
          <w:rFonts w:cs="David"/>
          <w:b/>
          <w:color w:val="FFFFFF" w:themeColor="background1"/>
          <w:sz w:val="32"/>
          <w:szCs w:val="24"/>
          <w:lang w:val="es-ES_tradnl"/>
        </w:rPr>
      </w:pPr>
      <w:r w:rsidRPr="00636CB8">
        <w:rPr>
          <w:rFonts w:cs="David"/>
          <w:b/>
          <w:color w:val="FFFFFF" w:themeColor="background1"/>
          <w:sz w:val="32"/>
          <w:szCs w:val="24"/>
          <w:lang w:val="es-ES_tradnl"/>
        </w:rPr>
        <w:t>4.SEGUIMIENTO Y EVALUACIÓN</w:t>
      </w:r>
    </w:p>
    <w:p w14:paraId="2F3350A7" w14:textId="77777777" w:rsidR="00A33F66" w:rsidRPr="00C43E2B" w:rsidRDefault="00A33F66" w:rsidP="00A33F66">
      <w:pPr>
        <w:autoSpaceDE w:val="0"/>
        <w:autoSpaceDN w:val="0"/>
        <w:adjustRightInd w:val="0"/>
        <w:spacing w:after="0" w:line="240" w:lineRule="auto"/>
        <w:ind w:right="227"/>
        <w:rPr>
          <w:rFonts w:cs="David"/>
          <w:b/>
          <w:sz w:val="24"/>
          <w:szCs w:val="24"/>
        </w:rPr>
      </w:pPr>
    </w:p>
    <w:p w14:paraId="008A2318" w14:textId="77777777" w:rsidR="001109E7" w:rsidRDefault="00A33F66" w:rsidP="00A33F66">
      <w:pPr>
        <w:autoSpaceDE w:val="0"/>
        <w:autoSpaceDN w:val="0"/>
        <w:adjustRightInd w:val="0"/>
        <w:spacing w:after="0"/>
        <w:ind w:right="227"/>
        <w:rPr>
          <w:rFonts w:cs="David"/>
          <w:b/>
          <w:color w:val="2F5496" w:themeColor="accent1" w:themeShade="BF"/>
          <w:sz w:val="24"/>
          <w:szCs w:val="24"/>
        </w:rPr>
      </w:pPr>
      <w:r w:rsidRPr="001109E7">
        <w:rPr>
          <w:rFonts w:cs="David"/>
          <w:b/>
          <w:color w:val="2F5496" w:themeColor="accent1" w:themeShade="BF"/>
          <w:sz w:val="24"/>
          <w:szCs w:val="24"/>
        </w:rPr>
        <w:t>Herramientas de seguimiento</w:t>
      </w:r>
      <w:r w:rsidR="001109E7">
        <w:rPr>
          <w:rFonts w:cs="David"/>
          <w:b/>
          <w:color w:val="2F5496" w:themeColor="accent1" w:themeShade="BF"/>
          <w:sz w:val="24"/>
          <w:szCs w:val="24"/>
        </w:rPr>
        <w:t>.</w:t>
      </w:r>
    </w:p>
    <w:p w14:paraId="5EA9D8AE" w14:textId="15F559FE" w:rsidR="00A33F66" w:rsidRPr="001109E7" w:rsidRDefault="00A33F66" w:rsidP="00A33F66">
      <w:pPr>
        <w:autoSpaceDE w:val="0"/>
        <w:autoSpaceDN w:val="0"/>
        <w:adjustRightInd w:val="0"/>
        <w:spacing w:after="0"/>
        <w:ind w:right="227"/>
        <w:rPr>
          <w:rFonts w:cs="David"/>
          <w:b/>
          <w:color w:val="2F5496" w:themeColor="accent1" w:themeShade="BF"/>
          <w:sz w:val="24"/>
          <w:szCs w:val="24"/>
        </w:rPr>
      </w:pPr>
      <w:r w:rsidRPr="001109E7">
        <w:rPr>
          <w:rFonts w:cs="David"/>
          <w:b/>
          <w:color w:val="2F5496" w:themeColor="accent1" w:themeShade="BF"/>
          <w:sz w:val="24"/>
          <w:szCs w:val="24"/>
        </w:rPr>
        <w:t xml:space="preserve"> </w:t>
      </w:r>
    </w:p>
    <w:p w14:paraId="34EA6606" w14:textId="02963034" w:rsidR="00A33F66" w:rsidRPr="001109E7" w:rsidRDefault="00A33F66" w:rsidP="00BA664E">
      <w:pPr>
        <w:pStyle w:val="Prrafodelista"/>
        <w:numPr>
          <w:ilvl w:val="0"/>
          <w:numId w:val="21"/>
        </w:numPr>
        <w:autoSpaceDE w:val="0"/>
        <w:autoSpaceDN w:val="0"/>
        <w:adjustRightInd w:val="0"/>
        <w:spacing w:after="0"/>
        <w:ind w:right="227"/>
        <w:rPr>
          <w:rFonts w:cs="David"/>
          <w:sz w:val="24"/>
          <w:szCs w:val="24"/>
        </w:rPr>
      </w:pPr>
      <w:r w:rsidRPr="001109E7">
        <w:rPr>
          <w:rFonts w:cs="David"/>
          <w:sz w:val="24"/>
          <w:szCs w:val="24"/>
        </w:rPr>
        <w:t>Matriz operativa del Plan de bienestar e incentivos con su nivel de cumplimiento a cada una de las acciones frente al cronograma definido</w:t>
      </w:r>
      <w:r w:rsidR="001109E7">
        <w:rPr>
          <w:rFonts w:cs="David"/>
          <w:sz w:val="24"/>
          <w:szCs w:val="24"/>
        </w:rPr>
        <w:t>.</w:t>
      </w:r>
    </w:p>
    <w:p w14:paraId="2DBEDDA9" w14:textId="043F3092" w:rsidR="00A33F66" w:rsidRPr="001109E7" w:rsidRDefault="001109E7" w:rsidP="00BA664E">
      <w:pPr>
        <w:pStyle w:val="Prrafodelista"/>
        <w:numPr>
          <w:ilvl w:val="0"/>
          <w:numId w:val="21"/>
        </w:numPr>
        <w:autoSpaceDE w:val="0"/>
        <w:autoSpaceDN w:val="0"/>
        <w:adjustRightInd w:val="0"/>
        <w:spacing w:after="0"/>
        <w:ind w:right="227"/>
        <w:rPr>
          <w:rFonts w:cs="David"/>
          <w:sz w:val="24"/>
          <w:szCs w:val="24"/>
        </w:rPr>
      </w:pPr>
      <w:r w:rsidRPr="001109E7">
        <w:rPr>
          <w:rFonts w:cs="David"/>
          <w:sz w:val="24"/>
          <w:szCs w:val="24"/>
        </w:rPr>
        <w:t>Auditorías</w:t>
      </w:r>
      <w:r w:rsidR="00A33F66" w:rsidRPr="001109E7">
        <w:rPr>
          <w:rFonts w:cs="David"/>
          <w:sz w:val="24"/>
          <w:szCs w:val="24"/>
        </w:rPr>
        <w:t xml:space="preserve"> internas SIG</w:t>
      </w:r>
      <w:r>
        <w:rPr>
          <w:rFonts w:cs="David"/>
          <w:sz w:val="24"/>
          <w:szCs w:val="24"/>
        </w:rPr>
        <w:t>.</w:t>
      </w:r>
    </w:p>
    <w:p w14:paraId="0E4A6F7E" w14:textId="62620865" w:rsidR="00A33F66" w:rsidRPr="001109E7" w:rsidRDefault="00A33F66" w:rsidP="00BA664E">
      <w:pPr>
        <w:pStyle w:val="Prrafodelista"/>
        <w:numPr>
          <w:ilvl w:val="0"/>
          <w:numId w:val="21"/>
        </w:numPr>
        <w:autoSpaceDE w:val="0"/>
        <w:autoSpaceDN w:val="0"/>
        <w:adjustRightInd w:val="0"/>
        <w:spacing w:after="0"/>
        <w:ind w:right="227"/>
        <w:rPr>
          <w:rFonts w:cs="David"/>
          <w:sz w:val="24"/>
          <w:szCs w:val="24"/>
        </w:rPr>
      </w:pPr>
      <w:r w:rsidRPr="001109E7">
        <w:rPr>
          <w:rFonts w:cs="David"/>
          <w:sz w:val="24"/>
          <w:szCs w:val="24"/>
        </w:rPr>
        <w:t>Revisión Gerencial del SIG</w:t>
      </w:r>
      <w:r w:rsidR="001109E7">
        <w:rPr>
          <w:rFonts w:cs="David"/>
          <w:sz w:val="24"/>
          <w:szCs w:val="24"/>
        </w:rPr>
        <w:t>.</w:t>
      </w:r>
    </w:p>
    <w:p w14:paraId="032B9929" w14:textId="7DA3F992" w:rsidR="00AD67C5" w:rsidRPr="001109E7" w:rsidRDefault="00AD67C5" w:rsidP="00BA664E">
      <w:pPr>
        <w:pStyle w:val="Prrafodelista"/>
        <w:numPr>
          <w:ilvl w:val="0"/>
          <w:numId w:val="21"/>
        </w:numPr>
        <w:autoSpaceDE w:val="0"/>
        <w:autoSpaceDN w:val="0"/>
        <w:adjustRightInd w:val="0"/>
        <w:spacing w:after="0"/>
        <w:ind w:right="227"/>
        <w:rPr>
          <w:rFonts w:cs="David"/>
          <w:sz w:val="24"/>
          <w:szCs w:val="24"/>
        </w:rPr>
      </w:pPr>
      <w:r w:rsidRPr="001109E7">
        <w:rPr>
          <w:rFonts w:cs="David"/>
          <w:sz w:val="24"/>
          <w:szCs w:val="24"/>
        </w:rPr>
        <w:t>Evaluación del clima laboral</w:t>
      </w:r>
      <w:r w:rsidR="001109E7">
        <w:rPr>
          <w:rFonts w:cs="David"/>
          <w:sz w:val="24"/>
          <w:szCs w:val="24"/>
        </w:rPr>
        <w:t>.</w:t>
      </w:r>
    </w:p>
    <w:p w14:paraId="7518A925" w14:textId="202E5519" w:rsidR="00AD67C5" w:rsidRPr="001109E7" w:rsidRDefault="00AD67C5" w:rsidP="00BA664E">
      <w:pPr>
        <w:pStyle w:val="Prrafodelista"/>
        <w:numPr>
          <w:ilvl w:val="0"/>
          <w:numId w:val="21"/>
        </w:numPr>
        <w:autoSpaceDE w:val="0"/>
        <w:autoSpaceDN w:val="0"/>
        <w:adjustRightInd w:val="0"/>
        <w:spacing w:after="0"/>
        <w:ind w:right="227"/>
        <w:rPr>
          <w:rFonts w:cs="David"/>
          <w:sz w:val="24"/>
          <w:szCs w:val="24"/>
        </w:rPr>
      </w:pPr>
      <w:r w:rsidRPr="001109E7">
        <w:rPr>
          <w:rFonts w:cs="David"/>
          <w:sz w:val="24"/>
          <w:szCs w:val="24"/>
        </w:rPr>
        <w:t>Evaluación del riesgo psicosocial</w:t>
      </w:r>
      <w:r w:rsidR="001109E7">
        <w:rPr>
          <w:rFonts w:cs="David"/>
          <w:sz w:val="24"/>
          <w:szCs w:val="24"/>
        </w:rPr>
        <w:t>.</w:t>
      </w:r>
    </w:p>
    <w:p w14:paraId="3E66394D" w14:textId="0F6CA9AA" w:rsidR="00AD67C5" w:rsidRDefault="00AD67C5" w:rsidP="00AD67C5">
      <w:pPr>
        <w:autoSpaceDE w:val="0"/>
        <w:autoSpaceDN w:val="0"/>
        <w:adjustRightInd w:val="0"/>
        <w:spacing w:after="0"/>
        <w:ind w:right="227"/>
        <w:rPr>
          <w:rFonts w:cs="David"/>
          <w:sz w:val="24"/>
          <w:szCs w:val="24"/>
        </w:rPr>
      </w:pPr>
    </w:p>
    <w:p w14:paraId="0FA66EBD" w14:textId="56EFE88D" w:rsidR="00AD67C5" w:rsidRPr="001109E7" w:rsidRDefault="00AD67C5" w:rsidP="00AD67C5">
      <w:pPr>
        <w:ind w:left="-3"/>
        <w:rPr>
          <w:sz w:val="24"/>
          <w:szCs w:val="24"/>
        </w:rPr>
      </w:pPr>
      <w:r w:rsidRPr="001109E7">
        <w:rPr>
          <w:sz w:val="24"/>
          <w:szCs w:val="24"/>
        </w:rPr>
        <w:t xml:space="preserve">Acorde con lo señalado en el artículo 85 del Decreto 1227 de 2005, corresponderá al área de </w:t>
      </w:r>
      <w:r w:rsidR="00617F66">
        <w:rPr>
          <w:sz w:val="24"/>
          <w:szCs w:val="24"/>
        </w:rPr>
        <w:t>Gestión Humana</w:t>
      </w:r>
      <w:r w:rsidRPr="001109E7">
        <w:rPr>
          <w:sz w:val="24"/>
          <w:szCs w:val="24"/>
        </w:rPr>
        <w:t xml:space="preserve">, con la colaboración de la Comisión de Personal, realizar el seguimiento y evaluación del presente Plan, para lo cual se basará en:  </w:t>
      </w:r>
    </w:p>
    <w:p w14:paraId="7EF2FEE8" w14:textId="77777777" w:rsidR="00AD67C5" w:rsidRPr="001109E7" w:rsidRDefault="00AD67C5" w:rsidP="00AD67C5">
      <w:pPr>
        <w:spacing w:after="0" w:line="259" w:lineRule="auto"/>
        <w:ind w:left="0" w:firstLine="0"/>
        <w:jc w:val="left"/>
        <w:rPr>
          <w:sz w:val="24"/>
          <w:szCs w:val="24"/>
        </w:rPr>
      </w:pPr>
      <w:r w:rsidRPr="001109E7">
        <w:rPr>
          <w:sz w:val="24"/>
          <w:szCs w:val="24"/>
        </w:rPr>
        <w:t xml:space="preserve"> </w:t>
      </w:r>
    </w:p>
    <w:p w14:paraId="4B29F79A" w14:textId="0DD7EA57" w:rsidR="00AD67C5" w:rsidRPr="001109E7" w:rsidRDefault="00AD67C5" w:rsidP="00BA664E">
      <w:pPr>
        <w:numPr>
          <w:ilvl w:val="0"/>
          <w:numId w:val="3"/>
        </w:numPr>
        <w:spacing w:after="0"/>
        <w:ind w:hanging="360"/>
        <w:rPr>
          <w:sz w:val="24"/>
          <w:szCs w:val="24"/>
        </w:rPr>
      </w:pPr>
      <w:r w:rsidRPr="001109E7">
        <w:rPr>
          <w:sz w:val="24"/>
          <w:szCs w:val="24"/>
        </w:rPr>
        <w:t xml:space="preserve">Los informes que se soliciten sobre la participación de los empleados públicos y sus familias en las distintas actividades culturales, recreativas y deportivas, que redunden en la salud física y mental de los mismos. </w:t>
      </w:r>
    </w:p>
    <w:p w14:paraId="240CA963" w14:textId="77777777" w:rsidR="00AD67C5" w:rsidRPr="001109E7" w:rsidRDefault="00AD67C5" w:rsidP="001109E7">
      <w:pPr>
        <w:spacing w:after="0" w:line="259" w:lineRule="auto"/>
        <w:ind w:left="360" w:firstLine="0"/>
        <w:jc w:val="left"/>
        <w:rPr>
          <w:sz w:val="24"/>
          <w:szCs w:val="24"/>
        </w:rPr>
      </w:pPr>
      <w:r w:rsidRPr="001109E7">
        <w:rPr>
          <w:sz w:val="24"/>
          <w:szCs w:val="24"/>
        </w:rPr>
        <w:t xml:space="preserve"> </w:t>
      </w:r>
    </w:p>
    <w:p w14:paraId="14CAF7A9" w14:textId="7971F790" w:rsidR="00AD67C5" w:rsidRPr="001109E7" w:rsidRDefault="00AD67C5" w:rsidP="00BA664E">
      <w:pPr>
        <w:numPr>
          <w:ilvl w:val="0"/>
          <w:numId w:val="3"/>
        </w:numPr>
        <w:spacing w:after="0"/>
        <w:ind w:hanging="360"/>
        <w:rPr>
          <w:sz w:val="24"/>
          <w:szCs w:val="24"/>
        </w:rPr>
      </w:pPr>
      <w:r w:rsidRPr="001109E7">
        <w:rPr>
          <w:sz w:val="24"/>
          <w:szCs w:val="24"/>
        </w:rPr>
        <w:t xml:space="preserve">Los resultados de la evaluación de impacto realizada por el área de </w:t>
      </w:r>
      <w:r w:rsidR="00617F66">
        <w:rPr>
          <w:sz w:val="24"/>
          <w:szCs w:val="24"/>
        </w:rPr>
        <w:t xml:space="preserve">Gestión Humana </w:t>
      </w:r>
      <w:r w:rsidRPr="001109E7">
        <w:rPr>
          <w:sz w:val="24"/>
          <w:szCs w:val="24"/>
        </w:rPr>
        <w:t xml:space="preserve">a los beneficiarios del Plan, la cual medirá el grado de mejoramiento de la calidad de vida que tienen los empleados. Dicha evaluación se realizará a través de la medición de riesgo psicosocial en la que se identifican aspectos intralaborales, extralaborales y de estrés. </w:t>
      </w:r>
      <w:r w:rsidRPr="001109E7">
        <w:rPr>
          <w:rFonts w:ascii="Calibri" w:eastAsia="Calibri" w:hAnsi="Calibri" w:cs="Calibri"/>
          <w:sz w:val="24"/>
          <w:szCs w:val="24"/>
        </w:rPr>
        <w:t xml:space="preserve"> </w:t>
      </w:r>
    </w:p>
    <w:p w14:paraId="498BC6D1" w14:textId="77777777" w:rsidR="00AD67C5" w:rsidRPr="001109E7" w:rsidRDefault="00AD67C5" w:rsidP="001109E7">
      <w:pPr>
        <w:spacing w:after="0" w:line="259" w:lineRule="auto"/>
        <w:ind w:left="0" w:firstLine="0"/>
        <w:jc w:val="left"/>
        <w:rPr>
          <w:sz w:val="24"/>
          <w:szCs w:val="24"/>
        </w:rPr>
      </w:pPr>
      <w:r w:rsidRPr="001109E7">
        <w:rPr>
          <w:sz w:val="24"/>
          <w:szCs w:val="24"/>
        </w:rPr>
        <w:t xml:space="preserve"> </w:t>
      </w:r>
    </w:p>
    <w:p w14:paraId="12571127" w14:textId="40CD2F24" w:rsidR="00AD67C5" w:rsidRPr="001109E7" w:rsidRDefault="00AD67C5" w:rsidP="00BA664E">
      <w:pPr>
        <w:numPr>
          <w:ilvl w:val="0"/>
          <w:numId w:val="3"/>
        </w:numPr>
        <w:spacing w:after="0"/>
        <w:ind w:hanging="360"/>
        <w:rPr>
          <w:sz w:val="24"/>
          <w:szCs w:val="24"/>
        </w:rPr>
      </w:pPr>
      <w:r w:rsidRPr="001109E7">
        <w:rPr>
          <w:sz w:val="24"/>
          <w:szCs w:val="24"/>
        </w:rPr>
        <w:t xml:space="preserve">Los resultados del seguimiento y evaluación del Plan de Bienestar Social, Estímulos e Incentivos serán presentados por el profesional especializado de Talento Humano al </w:t>
      </w:r>
      <w:r w:rsidR="002C24C5" w:rsidRPr="001109E7">
        <w:rPr>
          <w:sz w:val="24"/>
          <w:szCs w:val="24"/>
        </w:rPr>
        <w:t xml:space="preserve">Comité de Gestión y </w:t>
      </w:r>
      <w:r w:rsidR="00397B88">
        <w:rPr>
          <w:sz w:val="24"/>
          <w:szCs w:val="24"/>
        </w:rPr>
        <w:t>D</w:t>
      </w:r>
      <w:r w:rsidR="002C24C5" w:rsidRPr="001109E7">
        <w:rPr>
          <w:sz w:val="24"/>
          <w:szCs w:val="24"/>
        </w:rPr>
        <w:t>esempeño</w:t>
      </w:r>
      <w:r w:rsidRPr="001109E7">
        <w:rPr>
          <w:sz w:val="24"/>
          <w:szCs w:val="24"/>
        </w:rPr>
        <w:t>, con el fin de que se adopten las acciones de mejoramiento que se requieran respecto al Plan.</w:t>
      </w:r>
      <w:r w:rsidRPr="001109E7">
        <w:rPr>
          <w:rFonts w:ascii="Calibri" w:eastAsia="Calibri" w:hAnsi="Calibri" w:cs="Calibri"/>
          <w:sz w:val="24"/>
          <w:szCs w:val="24"/>
        </w:rPr>
        <w:t xml:space="preserve"> </w:t>
      </w:r>
    </w:p>
    <w:p w14:paraId="259873D3" w14:textId="6BE8FF30" w:rsidR="00A33F66" w:rsidRDefault="00A33F66" w:rsidP="00A33F66">
      <w:pPr>
        <w:autoSpaceDE w:val="0"/>
        <w:autoSpaceDN w:val="0"/>
        <w:adjustRightInd w:val="0"/>
        <w:spacing w:after="0"/>
        <w:ind w:right="227"/>
        <w:rPr>
          <w:rFonts w:cs="David"/>
          <w:sz w:val="24"/>
          <w:szCs w:val="24"/>
        </w:rPr>
      </w:pPr>
    </w:p>
    <w:p w14:paraId="6492BF95" w14:textId="6CCCADBD" w:rsidR="00380BB3" w:rsidRDefault="00380BB3" w:rsidP="00A33F66">
      <w:pPr>
        <w:autoSpaceDE w:val="0"/>
        <w:autoSpaceDN w:val="0"/>
        <w:adjustRightInd w:val="0"/>
        <w:spacing w:after="0"/>
        <w:ind w:right="227"/>
        <w:rPr>
          <w:rFonts w:cs="David"/>
          <w:sz w:val="24"/>
          <w:szCs w:val="24"/>
        </w:rPr>
      </w:pPr>
    </w:p>
    <w:p w14:paraId="03321A1C" w14:textId="77777777" w:rsidR="00380BB3" w:rsidRPr="001109E7" w:rsidRDefault="00380BB3" w:rsidP="00A33F66">
      <w:pPr>
        <w:autoSpaceDE w:val="0"/>
        <w:autoSpaceDN w:val="0"/>
        <w:adjustRightInd w:val="0"/>
        <w:spacing w:after="0"/>
        <w:ind w:right="227"/>
        <w:rPr>
          <w:rFonts w:cs="David"/>
          <w:sz w:val="24"/>
          <w:szCs w:val="24"/>
        </w:rPr>
      </w:pPr>
    </w:p>
    <w:p w14:paraId="64A03885" w14:textId="6998FECB" w:rsidR="00A33F66" w:rsidRDefault="00A33F66" w:rsidP="00A33F66">
      <w:pPr>
        <w:autoSpaceDE w:val="0"/>
        <w:autoSpaceDN w:val="0"/>
        <w:adjustRightInd w:val="0"/>
        <w:spacing w:after="0"/>
        <w:ind w:right="227"/>
        <w:rPr>
          <w:rFonts w:cs="David"/>
          <w:b/>
          <w:color w:val="2F5496" w:themeColor="accent1" w:themeShade="BF"/>
          <w:sz w:val="24"/>
          <w:szCs w:val="24"/>
        </w:rPr>
      </w:pPr>
      <w:r w:rsidRPr="001109E7">
        <w:rPr>
          <w:rFonts w:cs="David"/>
          <w:b/>
          <w:color w:val="2F5496" w:themeColor="accent1" w:themeShade="BF"/>
          <w:sz w:val="24"/>
          <w:szCs w:val="24"/>
        </w:rPr>
        <w:lastRenderedPageBreak/>
        <w:t>Indicadores</w:t>
      </w:r>
      <w:r w:rsidR="001109E7">
        <w:rPr>
          <w:rFonts w:cs="David"/>
          <w:b/>
          <w:color w:val="2F5496" w:themeColor="accent1" w:themeShade="BF"/>
          <w:sz w:val="24"/>
          <w:szCs w:val="24"/>
        </w:rPr>
        <w:t>.</w:t>
      </w:r>
    </w:p>
    <w:p w14:paraId="6B4C6274" w14:textId="77777777" w:rsidR="001109E7" w:rsidRPr="001109E7" w:rsidRDefault="001109E7" w:rsidP="00A33F66">
      <w:pPr>
        <w:autoSpaceDE w:val="0"/>
        <w:autoSpaceDN w:val="0"/>
        <w:adjustRightInd w:val="0"/>
        <w:spacing w:after="0"/>
        <w:ind w:right="227"/>
        <w:rPr>
          <w:rFonts w:cs="David"/>
          <w:b/>
          <w:color w:val="2F5496" w:themeColor="accent1" w:themeShade="BF"/>
          <w:sz w:val="24"/>
          <w:szCs w:val="24"/>
        </w:rPr>
      </w:pPr>
    </w:p>
    <w:p w14:paraId="71A54278" w14:textId="7F9CE8F0" w:rsidR="00A33F66" w:rsidRPr="001109E7" w:rsidRDefault="00A33F66" w:rsidP="00BA664E">
      <w:pPr>
        <w:pStyle w:val="Prrafodelista"/>
        <w:numPr>
          <w:ilvl w:val="0"/>
          <w:numId w:val="22"/>
        </w:numPr>
        <w:autoSpaceDE w:val="0"/>
        <w:autoSpaceDN w:val="0"/>
        <w:adjustRightInd w:val="0"/>
        <w:spacing w:after="0" w:line="276" w:lineRule="auto"/>
        <w:ind w:right="227"/>
        <w:rPr>
          <w:rFonts w:cs="David"/>
          <w:sz w:val="24"/>
          <w:szCs w:val="24"/>
        </w:rPr>
      </w:pPr>
      <w:r w:rsidRPr="001109E7">
        <w:rPr>
          <w:rFonts w:cs="David"/>
          <w:sz w:val="24"/>
          <w:szCs w:val="24"/>
        </w:rPr>
        <w:t xml:space="preserve">Cumplimiento de las actividades definidas en el Plan de </w:t>
      </w:r>
      <w:r w:rsidR="00617F66">
        <w:rPr>
          <w:rFonts w:cs="David"/>
          <w:sz w:val="24"/>
          <w:szCs w:val="24"/>
        </w:rPr>
        <w:t>B</w:t>
      </w:r>
      <w:r w:rsidRPr="001109E7">
        <w:rPr>
          <w:rFonts w:cs="David"/>
          <w:sz w:val="24"/>
          <w:szCs w:val="24"/>
        </w:rPr>
        <w:t xml:space="preserve">ienestar e </w:t>
      </w:r>
      <w:r w:rsidR="00617F66">
        <w:rPr>
          <w:rFonts w:cs="David"/>
          <w:sz w:val="24"/>
          <w:szCs w:val="24"/>
        </w:rPr>
        <w:t>I</w:t>
      </w:r>
      <w:r w:rsidRPr="001109E7">
        <w:rPr>
          <w:rFonts w:cs="David"/>
          <w:sz w:val="24"/>
          <w:szCs w:val="24"/>
        </w:rPr>
        <w:t>ncentivos</w:t>
      </w:r>
    </w:p>
    <w:p w14:paraId="6BF3F4F8" w14:textId="5DD411D0" w:rsidR="00A33F66" w:rsidRPr="001109E7" w:rsidRDefault="00A33F66" w:rsidP="00BA664E">
      <w:pPr>
        <w:pStyle w:val="Prrafodelista"/>
        <w:numPr>
          <w:ilvl w:val="0"/>
          <w:numId w:val="22"/>
        </w:numPr>
        <w:autoSpaceDE w:val="0"/>
        <w:autoSpaceDN w:val="0"/>
        <w:adjustRightInd w:val="0"/>
        <w:spacing w:after="0" w:line="276" w:lineRule="auto"/>
        <w:ind w:right="227"/>
        <w:rPr>
          <w:rFonts w:cs="David"/>
          <w:sz w:val="24"/>
          <w:szCs w:val="24"/>
        </w:rPr>
      </w:pPr>
      <w:r w:rsidRPr="001109E7">
        <w:rPr>
          <w:rFonts w:cs="David"/>
          <w:sz w:val="24"/>
          <w:szCs w:val="24"/>
        </w:rPr>
        <w:t xml:space="preserve">Eficacia de las acciones implementadas </w:t>
      </w:r>
    </w:p>
    <w:p w14:paraId="2BBC4057" w14:textId="592C5D38" w:rsidR="00AD67C5" w:rsidRPr="001109E7" w:rsidRDefault="00AD67C5" w:rsidP="00BA664E">
      <w:pPr>
        <w:pStyle w:val="Prrafodelista"/>
        <w:numPr>
          <w:ilvl w:val="0"/>
          <w:numId w:val="22"/>
        </w:numPr>
        <w:autoSpaceDE w:val="0"/>
        <w:autoSpaceDN w:val="0"/>
        <w:adjustRightInd w:val="0"/>
        <w:spacing w:after="0" w:line="276" w:lineRule="auto"/>
        <w:ind w:right="227"/>
        <w:rPr>
          <w:rFonts w:cs="David"/>
          <w:sz w:val="24"/>
          <w:szCs w:val="24"/>
        </w:rPr>
      </w:pPr>
      <w:r w:rsidRPr="001109E7">
        <w:rPr>
          <w:rFonts w:cs="David"/>
          <w:sz w:val="24"/>
          <w:szCs w:val="24"/>
        </w:rPr>
        <w:t>Nivel de satisfacción del personal</w:t>
      </w:r>
    </w:p>
    <w:p w14:paraId="16011BCA" w14:textId="2AB7CB88" w:rsidR="00AD67C5" w:rsidRPr="001109E7" w:rsidRDefault="00AD67C5" w:rsidP="00BA664E">
      <w:pPr>
        <w:pStyle w:val="Prrafodelista"/>
        <w:numPr>
          <w:ilvl w:val="0"/>
          <w:numId w:val="22"/>
        </w:numPr>
        <w:autoSpaceDE w:val="0"/>
        <w:autoSpaceDN w:val="0"/>
        <w:adjustRightInd w:val="0"/>
        <w:spacing w:after="0" w:line="276" w:lineRule="auto"/>
        <w:ind w:right="227"/>
        <w:rPr>
          <w:rFonts w:cs="David"/>
          <w:sz w:val="24"/>
          <w:szCs w:val="24"/>
        </w:rPr>
      </w:pPr>
      <w:r w:rsidRPr="001109E7">
        <w:rPr>
          <w:rFonts w:cs="David"/>
          <w:sz w:val="24"/>
          <w:szCs w:val="24"/>
        </w:rPr>
        <w:t>Nivel de riesgo psicosocial</w:t>
      </w:r>
    </w:p>
    <w:p w14:paraId="43A08B62" w14:textId="77777777" w:rsidR="00A33F66" w:rsidRDefault="00A33F66" w:rsidP="00A33F66">
      <w:pPr>
        <w:autoSpaceDE w:val="0"/>
        <w:autoSpaceDN w:val="0"/>
        <w:adjustRightInd w:val="0"/>
        <w:spacing w:after="0"/>
        <w:ind w:right="227"/>
        <w:rPr>
          <w:rFonts w:cs="David"/>
          <w:b/>
          <w:sz w:val="24"/>
          <w:szCs w:val="24"/>
          <w:lang w:val="es-ES_tradnl"/>
        </w:rPr>
      </w:pPr>
    </w:p>
    <w:p w14:paraId="4F423713" w14:textId="77777777" w:rsidR="00A33F66" w:rsidRPr="00636CB8" w:rsidRDefault="00A33F66" w:rsidP="001109E7">
      <w:pPr>
        <w:shd w:val="clear" w:color="auto" w:fill="2F5496" w:themeFill="accent1" w:themeFillShade="BF"/>
        <w:autoSpaceDE w:val="0"/>
        <w:autoSpaceDN w:val="0"/>
        <w:adjustRightInd w:val="0"/>
        <w:spacing w:after="0"/>
        <w:ind w:right="227"/>
        <w:jc w:val="center"/>
        <w:rPr>
          <w:rFonts w:cs="David"/>
          <w:b/>
          <w:color w:val="FFFFFF" w:themeColor="background1"/>
          <w:sz w:val="32"/>
          <w:szCs w:val="24"/>
          <w:lang w:val="es-ES_tradnl"/>
        </w:rPr>
      </w:pPr>
      <w:r>
        <w:rPr>
          <w:rFonts w:cs="David"/>
          <w:b/>
          <w:color w:val="FFFFFF" w:themeColor="background1"/>
          <w:sz w:val="32"/>
          <w:szCs w:val="24"/>
          <w:lang w:val="es-ES_tradnl"/>
        </w:rPr>
        <w:t>5.</w:t>
      </w:r>
      <w:r w:rsidRPr="00636CB8">
        <w:rPr>
          <w:rFonts w:cs="David"/>
          <w:b/>
          <w:color w:val="FFFFFF" w:themeColor="background1"/>
          <w:sz w:val="32"/>
          <w:szCs w:val="24"/>
          <w:lang w:val="es-ES_tradnl"/>
        </w:rPr>
        <w:t>MEJORAMIENTO CONTINUO:</w:t>
      </w:r>
    </w:p>
    <w:p w14:paraId="3A47C319" w14:textId="77777777" w:rsidR="00A33F66" w:rsidRPr="00A33F66" w:rsidRDefault="00A33F66" w:rsidP="00A33F66">
      <w:pPr>
        <w:pStyle w:val="NormalWeb"/>
        <w:rPr>
          <w:rFonts w:ascii="Arial" w:eastAsia="Arial" w:hAnsi="Arial" w:cs="David"/>
          <w:color w:val="000000"/>
          <w:lang w:eastAsia="es-CO"/>
        </w:rPr>
      </w:pPr>
      <w:r w:rsidRPr="00A33F66">
        <w:rPr>
          <w:rFonts w:ascii="Arial" w:eastAsia="Arial" w:hAnsi="Arial" w:cs="David"/>
          <w:color w:val="000000"/>
          <w:lang w:eastAsia="es-CO"/>
        </w:rPr>
        <w:t>A traves de las herramientas de mejoramiento establecidas en el SIG, definidas en los Instrumentos:</w:t>
      </w:r>
    </w:p>
    <w:p w14:paraId="6E145ED6" w14:textId="71C68D60" w:rsidR="00A33F66" w:rsidRPr="00A33F66" w:rsidRDefault="00A33F66" w:rsidP="00BA664E">
      <w:pPr>
        <w:pStyle w:val="NormalWeb"/>
        <w:numPr>
          <w:ilvl w:val="0"/>
          <w:numId w:val="23"/>
        </w:numPr>
        <w:spacing w:before="0" w:beforeAutospacing="0" w:after="0" w:afterAutospacing="0" w:line="240" w:lineRule="auto"/>
        <w:rPr>
          <w:rFonts w:ascii="Arial" w:eastAsia="Arial" w:hAnsi="Arial" w:cs="David"/>
          <w:color w:val="000000"/>
          <w:lang w:eastAsia="es-CO"/>
        </w:rPr>
      </w:pPr>
      <w:r w:rsidRPr="00A33F66">
        <w:rPr>
          <w:rFonts w:ascii="Arial" w:eastAsia="Arial" w:hAnsi="Arial" w:cs="David"/>
          <w:color w:val="000000"/>
          <w:lang w:eastAsia="es-CO"/>
        </w:rPr>
        <w:t>Aplicación de acciones Correctivas</w:t>
      </w:r>
      <w:r w:rsidR="001109E7">
        <w:rPr>
          <w:rFonts w:ascii="Arial" w:eastAsia="Arial" w:hAnsi="Arial" w:cs="David"/>
          <w:color w:val="000000"/>
          <w:lang w:eastAsia="es-CO"/>
        </w:rPr>
        <w:t>.</w:t>
      </w:r>
    </w:p>
    <w:p w14:paraId="1E871FE5" w14:textId="692A7FD4" w:rsidR="00A33F66" w:rsidRPr="00A33F66" w:rsidRDefault="00A33F66" w:rsidP="00BA664E">
      <w:pPr>
        <w:pStyle w:val="NormalWeb"/>
        <w:numPr>
          <w:ilvl w:val="0"/>
          <w:numId w:val="23"/>
        </w:numPr>
        <w:spacing w:before="0" w:beforeAutospacing="0" w:after="0" w:afterAutospacing="0" w:line="240" w:lineRule="auto"/>
        <w:rPr>
          <w:rFonts w:ascii="Arial" w:eastAsia="Arial" w:hAnsi="Arial" w:cs="David"/>
          <w:color w:val="000000"/>
          <w:lang w:eastAsia="es-CO"/>
        </w:rPr>
      </w:pPr>
      <w:r w:rsidRPr="00A33F66">
        <w:rPr>
          <w:rFonts w:ascii="Arial" w:eastAsia="Arial" w:hAnsi="Arial" w:cs="David"/>
          <w:color w:val="000000"/>
          <w:lang w:eastAsia="es-CO"/>
        </w:rPr>
        <w:t>Aplicación de acciones de mejora</w:t>
      </w:r>
      <w:r w:rsidR="001109E7">
        <w:rPr>
          <w:rFonts w:ascii="Arial" w:eastAsia="Arial" w:hAnsi="Arial" w:cs="David"/>
          <w:color w:val="000000"/>
          <w:lang w:eastAsia="es-CO"/>
        </w:rPr>
        <w:t>.</w:t>
      </w:r>
    </w:p>
    <w:p w14:paraId="40DF5A40" w14:textId="1E76CDD8" w:rsidR="00A33F66" w:rsidRPr="00A33F66" w:rsidRDefault="00A33F66" w:rsidP="00BA664E">
      <w:pPr>
        <w:pStyle w:val="NormalWeb"/>
        <w:numPr>
          <w:ilvl w:val="0"/>
          <w:numId w:val="23"/>
        </w:numPr>
        <w:spacing w:before="0" w:beforeAutospacing="0" w:after="0" w:afterAutospacing="0" w:line="240" w:lineRule="auto"/>
        <w:rPr>
          <w:rFonts w:ascii="Arial" w:eastAsia="Arial" w:hAnsi="Arial" w:cs="David"/>
          <w:color w:val="000000"/>
          <w:lang w:eastAsia="es-CO"/>
        </w:rPr>
      </w:pPr>
      <w:r w:rsidRPr="00A33F66">
        <w:rPr>
          <w:rFonts w:ascii="Arial" w:eastAsia="Arial" w:hAnsi="Arial" w:cs="David"/>
          <w:color w:val="000000"/>
          <w:lang w:eastAsia="es-CO"/>
        </w:rPr>
        <w:t>Manual de administración del riesgo de la BPP</w:t>
      </w:r>
      <w:r w:rsidR="001109E7">
        <w:rPr>
          <w:rFonts w:ascii="Arial" w:eastAsia="Arial" w:hAnsi="Arial" w:cs="David"/>
          <w:color w:val="000000"/>
          <w:lang w:eastAsia="es-CO"/>
        </w:rPr>
        <w:t>.</w:t>
      </w:r>
    </w:p>
    <w:p w14:paraId="53961CB8" w14:textId="43989F54" w:rsidR="00A33F66" w:rsidRDefault="00A33F66" w:rsidP="00BA664E">
      <w:pPr>
        <w:pStyle w:val="NormalWeb"/>
        <w:numPr>
          <w:ilvl w:val="0"/>
          <w:numId w:val="23"/>
        </w:numPr>
        <w:spacing w:before="0" w:beforeAutospacing="0" w:after="0" w:afterAutospacing="0" w:line="240" w:lineRule="auto"/>
        <w:rPr>
          <w:rFonts w:ascii="Arial" w:eastAsia="Arial" w:hAnsi="Arial" w:cs="David"/>
          <w:color w:val="000000"/>
          <w:lang w:eastAsia="es-CO"/>
        </w:rPr>
      </w:pPr>
      <w:r w:rsidRPr="00A33F66">
        <w:rPr>
          <w:rFonts w:ascii="Arial" w:eastAsia="Arial" w:hAnsi="Arial" w:cs="David"/>
          <w:color w:val="000000"/>
          <w:lang w:eastAsia="es-CO"/>
        </w:rPr>
        <w:t>Cotrol de salidas o servicios no conformes establecido en el Manual del SIG</w:t>
      </w:r>
      <w:r w:rsidR="001109E7">
        <w:rPr>
          <w:rFonts w:ascii="Arial" w:eastAsia="Arial" w:hAnsi="Arial" w:cs="David"/>
          <w:color w:val="000000"/>
          <w:lang w:eastAsia="es-CO"/>
        </w:rPr>
        <w:t>.</w:t>
      </w:r>
    </w:p>
    <w:p w14:paraId="01C6797F" w14:textId="56863EF7" w:rsidR="00A33F66" w:rsidRDefault="00A33F66" w:rsidP="00A33F66">
      <w:pPr>
        <w:autoSpaceDE w:val="0"/>
        <w:autoSpaceDN w:val="0"/>
        <w:adjustRightInd w:val="0"/>
        <w:spacing w:after="0"/>
        <w:ind w:right="227"/>
        <w:rPr>
          <w:rFonts w:cs="David"/>
          <w:sz w:val="16"/>
          <w:szCs w:val="16"/>
        </w:rPr>
      </w:pPr>
    </w:p>
    <w:p w14:paraId="772A782C" w14:textId="33512626" w:rsidR="001109E7" w:rsidRDefault="001109E7" w:rsidP="00A33F66">
      <w:pPr>
        <w:autoSpaceDE w:val="0"/>
        <w:autoSpaceDN w:val="0"/>
        <w:adjustRightInd w:val="0"/>
        <w:spacing w:after="0"/>
        <w:ind w:right="227"/>
        <w:rPr>
          <w:rFonts w:cs="David"/>
          <w:sz w:val="16"/>
          <w:szCs w:val="16"/>
        </w:rPr>
      </w:pPr>
    </w:p>
    <w:p w14:paraId="704D1B41" w14:textId="591B8AA4" w:rsidR="001109E7" w:rsidRDefault="001109E7" w:rsidP="00A33F66">
      <w:pPr>
        <w:autoSpaceDE w:val="0"/>
        <w:autoSpaceDN w:val="0"/>
        <w:adjustRightInd w:val="0"/>
        <w:spacing w:after="0"/>
        <w:ind w:right="227"/>
        <w:rPr>
          <w:rFonts w:cs="David"/>
          <w:sz w:val="16"/>
          <w:szCs w:val="16"/>
        </w:rPr>
      </w:pPr>
    </w:p>
    <w:p w14:paraId="10A2A380" w14:textId="4A672AE2" w:rsidR="001109E7" w:rsidRDefault="001109E7" w:rsidP="00A33F66">
      <w:pPr>
        <w:autoSpaceDE w:val="0"/>
        <w:autoSpaceDN w:val="0"/>
        <w:adjustRightInd w:val="0"/>
        <w:spacing w:after="0"/>
        <w:ind w:right="227"/>
        <w:rPr>
          <w:rFonts w:cs="David"/>
          <w:sz w:val="16"/>
          <w:szCs w:val="16"/>
        </w:rPr>
      </w:pPr>
    </w:p>
    <w:p w14:paraId="72E50195" w14:textId="77777777" w:rsidR="001109E7" w:rsidRDefault="001109E7" w:rsidP="00A33F66">
      <w:pPr>
        <w:autoSpaceDE w:val="0"/>
        <w:autoSpaceDN w:val="0"/>
        <w:adjustRightInd w:val="0"/>
        <w:spacing w:after="0"/>
        <w:ind w:right="227"/>
        <w:rPr>
          <w:rFonts w:cs="David"/>
          <w:sz w:val="16"/>
          <w:szCs w:val="16"/>
        </w:rPr>
      </w:pPr>
    </w:p>
    <w:p w14:paraId="2B2441D1" w14:textId="616924C9" w:rsidR="00A33F66" w:rsidRPr="00636CB8" w:rsidRDefault="00A33F66" w:rsidP="0071790B">
      <w:pPr>
        <w:autoSpaceDE w:val="0"/>
        <w:autoSpaceDN w:val="0"/>
        <w:adjustRightInd w:val="0"/>
        <w:spacing w:after="0"/>
        <w:ind w:right="227"/>
        <w:rPr>
          <w:rFonts w:cs="David"/>
          <w:sz w:val="16"/>
          <w:szCs w:val="16"/>
        </w:rPr>
      </w:pPr>
      <w:r w:rsidRPr="00C43E2B">
        <w:rPr>
          <w:rFonts w:cs="David"/>
          <w:sz w:val="16"/>
          <w:szCs w:val="16"/>
        </w:rPr>
        <w:t>Proyect</w:t>
      </w:r>
      <w:r>
        <w:rPr>
          <w:rFonts w:cs="David"/>
          <w:sz w:val="16"/>
          <w:szCs w:val="16"/>
        </w:rPr>
        <w:t>ó</w:t>
      </w:r>
      <w:r w:rsidRPr="00C43E2B">
        <w:rPr>
          <w:rFonts w:cs="David"/>
          <w:sz w:val="16"/>
          <w:szCs w:val="16"/>
        </w:rPr>
        <w:t>:</w:t>
      </w:r>
      <w:r w:rsidR="00617F66">
        <w:rPr>
          <w:rFonts w:cs="David"/>
          <w:sz w:val="16"/>
          <w:szCs w:val="16"/>
        </w:rPr>
        <w:tab/>
      </w:r>
      <w:r w:rsidRPr="00C43E2B">
        <w:rPr>
          <w:rFonts w:cs="David"/>
          <w:sz w:val="16"/>
          <w:szCs w:val="16"/>
        </w:rPr>
        <w:t xml:space="preserve">Senia Luz </w:t>
      </w:r>
      <w:r w:rsidR="00617F66">
        <w:rPr>
          <w:rFonts w:cs="David"/>
          <w:sz w:val="16"/>
          <w:szCs w:val="16"/>
        </w:rPr>
        <w:t>Arteaga</w:t>
      </w:r>
      <w:r w:rsidRPr="00C43E2B">
        <w:rPr>
          <w:rFonts w:cs="David"/>
          <w:sz w:val="16"/>
          <w:szCs w:val="16"/>
        </w:rPr>
        <w:t xml:space="preserve"> Góngora </w:t>
      </w:r>
      <w:r w:rsidR="00617F66">
        <w:rPr>
          <w:rFonts w:cs="David"/>
          <w:sz w:val="16"/>
          <w:szCs w:val="16"/>
        </w:rPr>
        <w:t xml:space="preserve">- </w:t>
      </w:r>
      <w:r w:rsidRPr="00C43E2B">
        <w:rPr>
          <w:rFonts w:cs="David"/>
          <w:sz w:val="16"/>
          <w:szCs w:val="16"/>
        </w:rPr>
        <w:t>Profesional Especializada TH.</w:t>
      </w:r>
      <w:r w:rsidRPr="00636CB8">
        <w:rPr>
          <w:rFonts w:cs="David"/>
          <w:sz w:val="16"/>
          <w:szCs w:val="16"/>
        </w:rPr>
        <w:t xml:space="preserve"> </w:t>
      </w:r>
    </w:p>
    <w:p w14:paraId="28FDB31D" w14:textId="78614D7A" w:rsidR="00A33F66" w:rsidRPr="00C43E2B" w:rsidRDefault="00A33F66" w:rsidP="00A33F66">
      <w:pPr>
        <w:autoSpaceDE w:val="0"/>
        <w:autoSpaceDN w:val="0"/>
        <w:adjustRightInd w:val="0"/>
        <w:spacing w:after="0"/>
        <w:ind w:right="227"/>
        <w:rPr>
          <w:rFonts w:cs="David"/>
          <w:sz w:val="16"/>
          <w:szCs w:val="16"/>
        </w:rPr>
      </w:pPr>
      <w:r w:rsidRPr="00C43E2B">
        <w:rPr>
          <w:rFonts w:cs="David"/>
          <w:sz w:val="16"/>
          <w:szCs w:val="16"/>
        </w:rPr>
        <w:t>Revis</w:t>
      </w:r>
      <w:r>
        <w:rPr>
          <w:rFonts w:cs="David"/>
          <w:sz w:val="16"/>
          <w:szCs w:val="16"/>
        </w:rPr>
        <w:t>ó</w:t>
      </w:r>
      <w:r w:rsidRPr="00C43E2B">
        <w:rPr>
          <w:rFonts w:cs="David"/>
          <w:sz w:val="16"/>
          <w:szCs w:val="16"/>
        </w:rPr>
        <w:t xml:space="preserve">: </w:t>
      </w:r>
      <w:r w:rsidR="00617F66">
        <w:rPr>
          <w:rFonts w:cs="David"/>
          <w:sz w:val="16"/>
          <w:szCs w:val="16"/>
        </w:rPr>
        <w:tab/>
      </w:r>
      <w:r w:rsidRPr="00C43E2B">
        <w:rPr>
          <w:rFonts w:cs="David"/>
          <w:sz w:val="16"/>
          <w:szCs w:val="16"/>
        </w:rPr>
        <w:t xml:space="preserve">Ana </w:t>
      </w:r>
      <w:r w:rsidR="00617F66" w:rsidRPr="00C43E2B">
        <w:rPr>
          <w:rFonts w:cs="David"/>
          <w:sz w:val="16"/>
          <w:szCs w:val="16"/>
        </w:rPr>
        <w:t>María</w:t>
      </w:r>
      <w:r w:rsidRPr="00C43E2B">
        <w:rPr>
          <w:rFonts w:cs="David"/>
          <w:sz w:val="16"/>
          <w:szCs w:val="16"/>
        </w:rPr>
        <w:t xml:space="preserve"> </w:t>
      </w:r>
      <w:r w:rsidR="001109E7" w:rsidRPr="00C43E2B">
        <w:rPr>
          <w:rFonts w:cs="David"/>
          <w:sz w:val="16"/>
          <w:szCs w:val="16"/>
        </w:rPr>
        <w:t>Hernández</w:t>
      </w:r>
      <w:r w:rsidRPr="00C43E2B">
        <w:rPr>
          <w:rFonts w:cs="David"/>
          <w:sz w:val="16"/>
          <w:szCs w:val="16"/>
        </w:rPr>
        <w:t xml:space="preserve"> </w:t>
      </w:r>
      <w:r w:rsidR="001109E7">
        <w:rPr>
          <w:rFonts w:cs="David"/>
          <w:sz w:val="16"/>
          <w:szCs w:val="16"/>
        </w:rPr>
        <w:t>- S</w:t>
      </w:r>
      <w:r w:rsidRPr="00C43E2B">
        <w:rPr>
          <w:rFonts w:cs="David"/>
          <w:sz w:val="16"/>
          <w:szCs w:val="16"/>
        </w:rPr>
        <w:t xml:space="preserve">ubdirectora de </w:t>
      </w:r>
      <w:r w:rsidR="001109E7">
        <w:rPr>
          <w:rFonts w:cs="David"/>
          <w:sz w:val="16"/>
          <w:szCs w:val="16"/>
        </w:rPr>
        <w:t>P</w:t>
      </w:r>
      <w:r w:rsidR="001109E7" w:rsidRPr="00C43E2B">
        <w:rPr>
          <w:rFonts w:cs="David"/>
          <w:sz w:val="16"/>
          <w:szCs w:val="16"/>
        </w:rPr>
        <w:t>laneación</w:t>
      </w:r>
    </w:p>
    <w:p w14:paraId="350AE2F2" w14:textId="68DC72DF" w:rsidR="00736DC7" w:rsidRDefault="00A33F66" w:rsidP="00AD67C5">
      <w:pPr>
        <w:autoSpaceDE w:val="0"/>
        <w:autoSpaceDN w:val="0"/>
        <w:adjustRightInd w:val="0"/>
        <w:spacing w:after="0"/>
        <w:ind w:right="227"/>
      </w:pPr>
      <w:r w:rsidRPr="00C43E2B">
        <w:rPr>
          <w:rFonts w:cs="David"/>
          <w:sz w:val="16"/>
          <w:szCs w:val="16"/>
        </w:rPr>
        <w:t>Aprobó:</w:t>
      </w:r>
      <w:r w:rsidR="00617F66">
        <w:rPr>
          <w:rFonts w:cs="David"/>
          <w:sz w:val="16"/>
          <w:szCs w:val="16"/>
        </w:rPr>
        <w:tab/>
      </w:r>
      <w:r>
        <w:rPr>
          <w:rFonts w:cs="David"/>
          <w:sz w:val="16"/>
          <w:szCs w:val="16"/>
        </w:rPr>
        <w:t>Claudia</w:t>
      </w:r>
      <w:r w:rsidR="001109E7">
        <w:rPr>
          <w:rFonts w:cs="David"/>
          <w:sz w:val="16"/>
          <w:szCs w:val="16"/>
        </w:rPr>
        <w:t xml:space="preserve"> Rodríguez - </w:t>
      </w:r>
      <w:r w:rsidR="001109E7" w:rsidRPr="00C43E2B">
        <w:rPr>
          <w:rFonts w:cs="David"/>
          <w:sz w:val="16"/>
          <w:szCs w:val="16"/>
        </w:rPr>
        <w:t>Subdirectora</w:t>
      </w:r>
      <w:r w:rsidRPr="00C43E2B">
        <w:rPr>
          <w:rFonts w:cs="David"/>
          <w:sz w:val="16"/>
          <w:szCs w:val="16"/>
        </w:rPr>
        <w:t xml:space="preserve"> </w:t>
      </w:r>
      <w:r>
        <w:rPr>
          <w:rFonts w:cs="David"/>
          <w:sz w:val="16"/>
          <w:szCs w:val="16"/>
        </w:rPr>
        <w:t>Administrativa y Financie</w:t>
      </w:r>
      <w:r w:rsidR="00AD67C5">
        <w:rPr>
          <w:rFonts w:cs="David"/>
          <w:sz w:val="16"/>
          <w:szCs w:val="16"/>
        </w:rPr>
        <w:t xml:space="preserve">ra. </w:t>
      </w:r>
    </w:p>
    <w:sectPr w:rsidR="00736DC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92260" w14:textId="77777777" w:rsidR="00B00569" w:rsidRDefault="00B00569">
      <w:pPr>
        <w:spacing w:after="0" w:line="240" w:lineRule="auto"/>
      </w:pPr>
      <w:r>
        <w:separator/>
      </w:r>
    </w:p>
  </w:endnote>
  <w:endnote w:type="continuationSeparator" w:id="0">
    <w:p w14:paraId="0852C46F" w14:textId="77777777" w:rsidR="00B00569" w:rsidRDefault="00B0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vid">
    <w:charset w:val="B1"/>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BoldItalic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E8B8" w14:textId="77777777" w:rsidR="00B00569" w:rsidRDefault="00B0056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4509" w14:textId="1A24E15F" w:rsidR="00B00569" w:rsidRDefault="00B00569">
    <w:pPr>
      <w:spacing w:after="160" w:line="259" w:lineRule="auto"/>
      <w:ind w:left="0" w:firstLine="0"/>
      <w:jc w:val="left"/>
    </w:pPr>
    <w:r w:rsidRPr="00963904">
      <w:rPr>
        <w:noProof/>
        <w:sz w:val="18"/>
        <w:szCs w:val="18"/>
      </w:rPr>
      <w:drawing>
        <wp:inline distT="0" distB="0" distL="0" distR="0" wp14:anchorId="13E6B4A2" wp14:editId="0F9D0CB6">
          <wp:extent cx="5777230" cy="764215"/>
          <wp:effectExtent l="0" t="0" r="0" b="0"/>
          <wp:docPr id="29" name="Imagen 29" descr="pie de pagi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e de pagin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7230" cy="7642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9B4F5" w14:textId="77777777" w:rsidR="00B00569" w:rsidRDefault="00B0056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6FC57" w14:textId="77777777" w:rsidR="00B00569" w:rsidRDefault="00B00569">
      <w:pPr>
        <w:spacing w:after="0" w:line="240" w:lineRule="auto"/>
      </w:pPr>
      <w:r>
        <w:separator/>
      </w:r>
    </w:p>
  </w:footnote>
  <w:footnote w:type="continuationSeparator" w:id="0">
    <w:p w14:paraId="44DFF287" w14:textId="77777777" w:rsidR="00B00569" w:rsidRDefault="00B00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FC7A" w14:textId="77777777" w:rsidR="00B00569" w:rsidRDefault="00B0056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835"/>
    </w:tblGrid>
    <w:tr w:rsidR="00B00569" w:rsidRPr="008E3C55" w14:paraId="2E87875D" w14:textId="77777777" w:rsidTr="00B56087">
      <w:trPr>
        <w:trHeight w:val="1489"/>
      </w:trPr>
      <w:tc>
        <w:tcPr>
          <w:tcW w:w="2977" w:type="dxa"/>
          <w:shd w:val="clear" w:color="auto" w:fill="auto"/>
          <w:vAlign w:val="center"/>
        </w:tcPr>
        <w:p w14:paraId="28607EA1" w14:textId="77777777" w:rsidR="00B00569" w:rsidRPr="008E3C55" w:rsidRDefault="00B00569" w:rsidP="000173A3">
          <w:pPr>
            <w:pStyle w:val="Encabezado"/>
            <w:tabs>
              <w:tab w:val="clear" w:pos="8504"/>
            </w:tabs>
            <w:jc w:val="center"/>
          </w:pPr>
          <w:r>
            <w:rPr>
              <w:noProof/>
            </w:rPr>
            <w:drawing>
              <wp:inline distT="0" distB="0" distL="0" distR="0" wp14:anchorId="2060B994" wp14:editId="39BC1E7C">
                <wp:extent cx="1330037" cy="581891"/>
                <wp:effectExtent l="0" t="0" r="3810" b="8890"/>
                <wp:docPr id="28" name="Imagen 28" descr="encabezado-1"/>
                <wp:cNvGraphicFramePr/>
                <a:graphic xmlns:a="http://schemas.openxmlformats.org/drawingml/2006/main">
                  <a:graphicData uri="http://schemas.openxmlformats.org/drawingml/2006/picture">
                    <pic:pic xmlns:pic="http://schemas.openxmlformats.org/drawingml/2006/picture">
                      <pic:nvPicPr>
                        <pic:cNvPr id="3" name="Imagen 3" descr="encabezado-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269" cy="590743"/>
                        </a:xfrm>
                        <a:prstGeom prst="rect">
                          <a:avLst/>
                        </a:prstGeom>
                        <a:noFill/>
                        <a:ln>
                          <a:noFill/>
                        </a:ln>
                      </pic:spPr>
                    </pic:pic>
                  </a:graphicData>
                </a:graphic>
              </wp:inline>
            </w:drawing>
          </w:r>
        </w:p>
      </w:tc>
      <w:tc>
        <w:tcPr>
          <w:tcW w:w="2977" w:type="dxa"/>
          <w:shd w:val="clear" w:color="auto" w:fill="auto"/>
          <w:vAlign w:val="center"/>
        </w:tcPr>
        <w:p w14:paraId="18E6BE28" w14:textId="553B9D77" w:rsidR="00B00569" w:rsidRPr="008E3C55" w:rsidRDefault="00B00569" w:rsidP="000173A3">
          <w:pPr>
            <w:pStyle w:val="Ttulo10"/>
            <w:jc w:val="center"/>
            <w:rPr>
              <w:b/>
            </w:rPr>
          </w:pPr>
          <w:r>
            <w:rPr>
              <w:rFonts w:cs="Arial"/>
              <w:b/>
              <w:bCs/>
              <w:sz w:val="24"/>
              <w:szCs w:val="24"/>
            </w:rPr>
            <w:t>PLAN INSTITUCIONAL DE BIENESTAR SOCIAL E INCENTIVOS</w:t>
          </w:r>
        </w:p>
      </w:tc>
      <w:tc>
        <w:tcPr>
          <w:tcW w:w="2835" w:type="dxa"/>
          <w:shd w:val="clear" w:color="auto" w:fill="auto"/>
        </w:tcPr>
        <w:p w14:paraId="6719CBF0" w14:textId="6B14B2BF" w:rsidR="00B00569" w:rsidRPr="00F24BF0" w:rsidRDefault="00B00569" w:rsidP="000173A3">
          <w:pPr>
            <w:autoSpaceDE w:val="0"/>
            <w:autoSpaceDN w:val="0"/>
            <w:adjustRightInd w:val="0"/>
            <w:spacing w:after="0" w:line="360" w:lineRule="auto"/>
            <w:ind w:left="708"/>
            <w:jc w:val="right"/>
            <w:rPr>
              <w:b/>
              <w:sz w:val="18"/>
              <w:szCs w:val="18"/>
            </w:rPr>
          </w:pPr>
          <w:r w:rsidRPr="00F24BF0">
            <w:rPr>
              <w:b/>
              <w:sz w:val="18"/>
              <w:szCs w:val="18"/>
            </w:rPr>
            <w:t xml:space="preserve">PL-GH-                                                          </w:t>
          </w:r>
          <w:r>
            <w:rPr>
              <w:b/>
              <w:sz w:val="18"/>
              <w:szCs w:val="18"/>
            </w:rPr>
            <w:t xml:space="preserve">                  </w:t>
          </w:r>
          <w:r w:rsidRPr="00F24BF0">
            <w:rPr>
              <w:b/>
              <w:sz w:val="18"/>
              <w:szCs w:val="18"/>
            </w:rPr>
            <w:t>Versión:  02</w:t>
          </w:r>
        </w:p>
        <w:p w14:paraId="63B193FF" w14:textId="77777777" w:rsidR="00B00569" w:rsidRPr="008E3C55" w:rsidRDefault="00B00569" w:rsidP="000173A3">
          <w:pPr>
            <w:jc w:val="right"/>
          </w:pPr>
          <w:r>
            <w:rPr>
              <w:b/>
              <w:sz w:val="18"/>
              <w:szCs w:val="18"/>
            </w:rPr>
            <w:t xml:space="preserve">        </w:t>
          </w:r>
          <w:r w:rsidRPr="00F24BF0">
            <w:rPr>
              <w:b/>
              <w:sz w:val="18"/>
              <w:szCs w:val="18"/>
            </w:rPr>
            <w:t>Fecha: 30/04/2018</w:t>
          </w:r>
        </w:p>
      </w:tc>
    </w:tr>
  </w:tbl>
  <w:p w14:paraId="1599EC41" w14:textId="46F46200" w:rsidR="00B00569" w:rsidRDefault="00B0056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7364" w14:textId="77777777" w:rsidR="00B00569" w:rsidRDefault="00B0056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7CA6"/>
    <w:multiLevelType w:val="hybridMultilevel"/>
    <w:tmpl w:val="002E62D8"/>
    <w:lvl w:ilvl="0" w:tplc="DBF262C2">
      <w:start w:val="1"/>
      <w:numFmt w:val="decimal"/>
      <w:lvlText w:val="%1."/>
      <w:lvlJc w:val="left"/>
      <w:pPr>
        <w:ind w:left="362" w:hanging="360"/>
      </w:pPr>
      <w:rPr>
        <w:rFonts w:hint="default"/>
      </w:rPr>
    </w:lvl>
    <w:lvl w:ilvl="1" w:tplc="040A0019" w:tentative="1">
      <w:start w:val="1"/>
      <w:numFmt w:val="lowerLetter"/>
      <w:lvlText w:val="%2."/>
      <w:lvlJc w:val="left"/>
      <w:pPr>
        <w:ind w:left="1082" w:hanging="360"/>
      </w:pPr>
    </w:lvl>
    <w:lvl w:ilvl="2" w:tplc="040A001B" w:tentative="1">
      <w:start w:val="1"/>
      <w:numFmt w:val="lowerRoman"/>
      <w:lvlText w:val="%3."/>
      <w:lvlJc w:val="right"/>
      <w:pPr>
        <w:ind w:left="1802" w:hanging="180"/>
      </w:pPr>
    </w:lvl>
    <w:lvl w:ilvl="3" w:tplc="040A000F" w:tentative="1">
      <w:start w:val="1"/>
      <w:numFmt w:val="decimal"/>
      <w:lvlText w:val="%4."/>
      <w:lvlJc w:val="left"/>
      <w:pPr>
        <w:ind w:left="2522" w:hanging="360"/>
      </w:pPr>
    </w:lvl>
    <w:lvl w:ilvl="4" w:tplc="040A0019" w:tentative="1">
      <w:start w:val="1"/>
      <w:numFmt w:val="lowerLetter"/>
      <w:lvlText w:val="%5."/>
      <w:lvlJc w:val="left"/>
      <w:pPr>
        <w:ind w:left="3242" w:hanging="360"/>
      </w:pPr>
    </w:lvl>
    <w:lvl w:ilvl="5" w:tplc="040A001B" w:tentative="1">
      <w:start w:val="1"/>
      <w:numFmt w:val="lowerRoman"/>
      <w:lvlText w:val="%6."/>
      <w:lvlJc w:val="right"/>
      <w:pPr>
        <w:ind w:left="3962" w:hanging="180"/>
      </w:pPr>
    </w:lvl>
    <w:lvl w:ilvl="6" w:tplc="040A000F" w:tentative="1">
      <w:start w:val="1"/>
      <w:numFmt w:val="decimal"/>
      <w:lvlText w:val="%7."/>
      <w:lvlJc w:val="left"/>
      <w:pPr>
        <w:ind w:left="4682" w:hanging="360"/>
      </w:pPr>
    </w:lvl>
    <w:lvl w:ilvl="7" w:tplc="040A0019" w:tentative="1">
      <w:start w:val="1"/>
      <w:numFmt w:val="lowerLetter"/>
      <w:lvlText w:val="%8."/>
      <w:lvlJc w:val="left"/>
      <w:pPr>
        <w:ind w:left="5402" w:hanging="360"/>
      </w:pPr>
    </w:lvl>
    <w:lvl w:ilvl="8" w:tplc="040A001B" w:tentative="1">
      <w:start w:val="1"/>
      <w:numFmt w:val="lowerRoman"/>
      <w:lvlText w:val="%9."/>
      <w:lvlJc w:val="right"/>
      <w:pPr>
        <w:ind w:left="6122" w:hanging="180"/>
      </w:pPr>
    </w:lvl>
  </w:abstractNum>
  <w:abstractNum w:abstractNumId="1" w15:restartNumberingAfterBreak="0">
    <w:nsid w:val="03DE134C"/>
    <w:multiLevelType w:val="hybridMultilevel"/>
    <w:tmpl w:val="2872FCC8"/>
    <w:lvl w:ilvl="0" w:tplc="4CE2E904">
      <w:start w:val="1"/>
      <w:numFmt w:val="bullet"/>
      <w:lvlText w:val=""/>
      <w:lvlJc w:val="left"/>
      <w:pPr>
        <w:ind w:left="374" w:hanging="360"/>
      </w:pPr>
      <w:rPr>
        <w:rFonts w:ascii="Symbol" w:hAnsi="Symbol" w:hint="default"/>
        <w:color w:val="2F5496" w:themeColor="accent1" w:themeShade="BF"/>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2" w15:restartNumberingAfterBreak="0">
    <w:nsid w:val="03E47142"/>
    <w:multiLevelType w:val="hybridMultilevel"/>
    <w:tmpl w:val="F5FA199A"/>
    <w:lvl w:ilvl="0" w:tplc="4CE2E904">
      <w:start w:val="1"/>
      <w:numFmt w:val="bullet"/>
      <w:lvlText w:val=""/>
      <w:lvlJc w:val="left"/>
      <w:pPr>
        <w:ind w:left="374" w:hanging="360"/>
      </w:pPr>
      <w:rPr>
        <w:rFonts w:ascii="Symbol" w:hAnsi="Symbol" w:hint="default"/>
        <w:color w:val="2F5496" w:themeColor="accent1" w:themeShade="BF"/>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3" w15:restartNumberingAfterBreak="0">
    <w:nsid w:val="0B88182F"/>
    <w:multiLevelType w:val="hybridMultilevel"/>
    <w:tmpl w:val="0F046B52"/>
    <w:lvl w:ilvl="0" w:tplc="4CE2E904">
      <w:start w:val="1"/>
      <w:numFmt w:val="bullet"/>
      <w:lvlText w:val=""/>
      <w:lvlJc w:val="left"/>
      <w:pPr>
        <w:ind w:left="372" w:hanging="360"/>
      </w:pPr>
      <w:rPr>
        <w:rFonts w:ascii="Symbol" w:hAnsi="Symbol" w:hint="default"/>
        <w:color w:val="2F5496" w:themeColor="accent1"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5F2AB1"/>
    <w:multiLevelType w:val="hybridMultilevel"/>
    <w:tmpl w:val="B34864B6"/>
    <w:lvl w:ilvl="0" w:tplc="7A84A440">
      <w:start w:val="1"/>
      <w:numFmt w:val="lowerLetter"/>
      <w:lvlText w:val="%1)"/>
      <w:lvlJc w:val="left"/>
      <w:pPr>
        <w:ind w:left="362" w:hanging="360"/>
      </w:pPr>
      <w:rPr>
        <w:rFonts w:hint="default"/>
      </w:rPr>
    </w:lvl>
    <w:lvl w:ilvl="1" w:tplc="040A0019" w:tentative="1">
      <w:start w:val="1"/>
      <w:numFmt w:val="lowerLetter"/>
      <w:lvlText w:val="%2."/>
      <w:lvlJc w:val="left"/>
      <w:pPr>
        <w:ind w:left="1082" w:hanging="360"/>
      </w:pPr>
    </w:lvl>
    <w:lvl w:ilvl="2" w:tplc="040A001B" w:tentative="1">
      <w:start w:val="1"/>
      <w:numFmt w:val="lowerRoman"/>
      <w:lvlText w:val="%3."/>
      <w:lvlJc w:val="right"/>
      <w:pPr>
        <w:ind w:left="1802" w:hanging="180"/>
      </w:pPr>
    </w:lvl>
    <w:lvl w:ilvl="3" w:tplc="040A000F" w:tentative="1">
      <w:start w:val="1"/>
      <w:numFmt w:val="decimal"/>
      <w:lvlText w:val="%4."/>
      <w:lvlJc w:val="left"/>
      <w:pPr>
        <w:ind w:left="2522" w:hanging="360"/>
      </w:pPr>
    </w:lvl>
    <w:lvl w:ilvl="4" w:tplc="040A0019" w:tentative="1">
      <w:start w:val="1"/>
      <w:numFmt w:val="lowerLetter"/>
      <w:lvlText w:val="%5."/>
      <w:lvlJc w:val="left"/>
      <w:pPr>
        <w:ind w:left="3242" w:hanging="360"/>
      </w:pPr>
    </w:lvl>
    <w:lvl w:ilvl="5" w:tplc="040A001B" w:tentative="1">
      <w:start w:val="1"/>
      <w:numFmt w:val="lowerRoman"/>
      <w:lvlText w:val="%6."/>
      <w:lvlJc w:val="right"/>
      <w:pPr>
        <w:ind w:left="3962" w:hanging="180"/>
      </w:pPr>
    </w:lvl>
    <w:lvl w:ilvl="6" w:tplc="040A000F" w:tentative="1">
      <w:start w:val="1"/>
      <w:numFmt w:val="decimal"/>
      <w:lvlText w:val="%7."/>
      <w:lvlJc w:val="left"/>
      <w:pPr>
        <w:ind w:left="4682" w:hanging="360"/>
      </w:pPr>
    </w:lvl>
    <w:lvl w:ilvl="7" w:tplc="040A0019" w:tentative="1">
      <w:start w:val="1"/>
      <w:numFmt w:val="lowerLetter"/>
      <w:lvlText w:val="%8."/>
      <w:lvlJc w:val="left"/>
      <w:pPr>
        <w:ind w:left="5402" w:hanging="360"/>
      </w:pPr>
    </w:lvl>
    <w:lvl w:ilvl="8" w:tplc="040A001B" w:tentative="1">
      <w:start w:val="1"/>
      <w:numFmt w:val="lowerRoman"/>
      <w:lvlText w:val="%9."/>
      <w:lvlJc w:val="right"/>
      <w:pPr>
        <w:ind w:left="6122" w:hanging="180"/>
      </w:pPr>
    </w:lvl>
  </w:abstractNum>
  <w:abstractNum w:abstractNumId="5" w15:restartNumberingAfterBreak="0">
    <w:nsid w:val="17AE28AF"/>
    <w:multiLevelType w:val="hybridMultilevel"/>
    <w:tmpl w:val="F63CDF32"/>
    <w:lvl w:ilvl="0" w:tplc="4CE2E904">
      <w:start w:val="1"/>
      <w:numFmt w:val="bullet"/>
      <w:lvlText w:val=""/>
      <w:lvlJc w:val="left"/>
      <w:pPr>
        <w:ind w:left="372" w:hanging="360"/>
      </w:pPr>
      <w:rPr>
        <w:rFonts w:ascii="Symbol" w:hAnsi="Symbol" w:hint="default"/>
        <w:color w:val="2F5496" w:themeColor="accent1" w:themeShade="BF"/>
      </w:rPr>
    </w:lvl>
    <w:lvl w:ilvl="1" w:tplc="240A0003" w:tentative="1">
      <w:start w:val="1"/>
      <w:numFmt w:val="bullet"/>
      <w:lvlText w:val="o"/>
      <w:lvlJc w:val="left"/>
      <w:pPr>
        <w:ind w:left="1092" w:hanging="360"/>
      </w:pPr>
      <w:rPr>
        <w:rFonts w:ascii="Courier New" w:hAnsi="Courier New" w:cs="Courier New" w:hint="default"/>
      </w:rPr>
    </w:lvl>
    <w:lvl w:ilvl="2" w:tplc="240A0005" w:tentative="1">
      <w:start w:val="1"/>
      <w:numFmt w:val="bullet"/>
      <w:lvlText w:val=""/>
      <w:lvlJc w:val="left"/>
      <w:pPr>
        <w:ind w:left="1812" w:hanging="360"/>
      </w:pPr>
      <w:rPr>
        <w:rFonts w:ascii="Wingdings" w:hAnsi="Wingdings" w:hint="default"/>
      </w:rPr>
    </w:lvl>
    <w:lvl w:ilvl="3" w:tplc="240A0001" w:tentative="1">
      <w:start w:val="1"/>
      <w:numFmt w:val="bullet"/>
      <w:lvlText w:val=""/>
      <w:lvlJc w:val="left"/>
      <w:pPr>
        <w:ind w:left="2532" w:hanging="360"/>
      </w:pPr>
      <w:rPr>
        <w:rFonts w:ascii="Symbol" w:hAnsi="Symbol" w:hint="default"/>
      </w:rPr>
    </w:lvl>
    <w:lvl w:ilvl="4" w:tplc="240A0003" w:tentative="1">
      <w:start w:val="1"/>
      <w:numFmt w:val="bullet"/>
      <w:lvlText w:val="o"/>
      <w:lvlJc w:val="left"/>
      <w:pPr>
        <w:ind w:left="3252" w:hanging="360"/>
      </w:pPr>
      <w:rPr>
        <w:rFonts w:ascii="Courier New" w:hAnsi="Courier New" w:cs="Courier New" w:hint="default"/>
      </w:rPr>
    </w:lvl>
    <w:lvl w:ilvl="5" w:tplc="240A0005" w:tentative="1">
      <w:start w:val="1"/>
      <w:numFmt w:val="bullet"/>
      <w:lvlText w:val=""/>
      <w:lvlJc w:val="left"/>
      <w:pPr>
        <w:ind w:left="3972" w:hanging="360"/>
      </w:pPr>
      <w:rPr>
        <w:rFonts w:ascii="Wingdings" w:hAnsi="Wingdings" w:hint="default"/>
      </w:rPr>
    </w:lvl>
    <w:lvl w:ilvl="6" w:tplc="240A0001" w:tentative="1">
      <w:start w:val="1"/>
      <w:numFmt w:val="bullet"/>
      <w:lvlText w:val=""/>
      <w:lvlJc w:val="left"/>
      <w:pPr>
        <w:ind w:left="4692" w:hanging="360"/>
      </w:pPr>
      <w:rPr>
        <w:rFonts w:ascii="Symbol" w:hAnsi="Symbol" w:hint="default"/>
      </w:rPr>
    </w:lvl>
    <w:lvl w:ilvl="7" w:tplc="240A0003" w:tentative="1">
      <w:start w:val="1"/>
      <w:numFmt w:val="bullet"/>
      <w:lvlText w:val="o"/>
      <w:lvlJc w:val="left"/>
      <w:pPr>
        <w:ind w:left="5412" w:hanging="360"/>
      </w:pPr>
      <w:rPr>
        <w:rFonts w:ascii="Courier New" w:hAnsi="Courier New" w:cs="Courier New" w:hint="default"/>
      </w:rPr>
    </w:lvl>
    <w:lvl w:ilvl="8" w:tplc="240A0005" w:tentative="1">
      <w:start w:val="1"/>
      <w:numFmt w:val="bullet"/>
      <w:lvlText w:val=""/>
      <w:lvlJc w:val="left"/>
      <w:pPr>
        <w:ind w:left="6132" w:hanging="360"/>
      </w:pPr>
      <w:rPr>
        <w:rFonts w:ascii="Wingdings" w:hAnsi="Wingdings" w:hint="default"/>
      </w:rPr>
    </w:lvl>
  </w:abstractNum>
  <w:abstractNum w:abstractNumId="6" w15:restartNumberingAfterBreak="0">
    <w:nsid w:val="19BA2758"/>
    <w:multiLevelType w:val="hybridMultilevel"/>
    <w:tmpl w:val="30466560"/>
    <w:lvl w:ilvl="0" w:tplc="7CE0359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7F24EB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F8A3A0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F82D09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EE0F69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A6298F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4EC8B2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22CBEA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83C46D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0713CC"/>
    <w:multiLevelType w:val="hybridMultilevel"/>
    <w:tmpl w:val="408E02DC"/>
    <w:lvl w:ilvl="0" w:tplc="4CE2E904">
      <w:start w:val="1"/>
      <w:numFmt w:val="bullet"/>
      <w:lvlText w:val=""/>
      <w:lvlJc w:val="left"/>
      <w:pPr>
        <w:ind w:left="372" w:hanging="360"/>
      </w:pPr>
      <w:rPr>
        <w:rFonts w:ascii="Symbol" w:hAnsi="Symbol" w:hint="default"/>
        <w:color w:val="2F5496" w:themeColor="accent1"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D65CD6"/>
    <w:multiLevelType w:val="hybridMultilevel"/>
    <w:tmpl w:val="77906DCC"/>
    <w:lvl w:ilvl="0" w:tplc="4CE2E904">
      <w:start w:val="1"/>
      <w:numFmt w:val="bullet"/>
      <w:lvlText w:val=""/>
      <w:lvlJc w:val="left"/>
      <w:pPr>
        <w:ind w:left="372" w:hanging="360"/>
      </w:pPr>
      <w:rPr>
        <w:rFonts w:ascii="Symbol" w:hAnsi="Symbol" w:hint="default"/>
        <w:color w:val="2F5496" w:themeColor="accent1"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1F03AF"/>
    <w:multiLevelType w:val="hybridMultilevel"/>
    <w:tmpl w:val="108880F6"/>
    <w:lvl w:ilvl="0" w:tplc="4CE2E904">
      <w:start w:val="1"/>
      <w:numFmt w:val="bullet"/>
      <w:lvlText w:val=""/>
      <w:lvlJc w:val="left"/>
      <w:pPr>
        <w:ind w:left="372" w:hanging="360"/>
      </w:pPr>
      <w:rPr>
        <w:rFonts w:ascii="Symbol" w:hAnsi="Symbol" w:hint="default"/>
        <w:color w:val="2F5496" w:themeColor="accent1"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B550BE"/>
    <w:multiLevelType w:val="hybridMultilevel"/>
    <w:tmpl w:val="B69C32E4"/>
    <w:lvl w:ilvl="0" w:tplc="4CE2E904">
      <w:start w:val="1"/>
      <w:numFmt w:val="bullet"/>
      <w:lvlText w:val=""/>
      <w:lvlJc w:val="left"/>
      <w:pPr>
        <w:ind w:left="372" w:hanging="360"/>
      </w:pPr>
      <w:rPr>
        <w:rFonts w:ascii="Symbol" w:hAnsi="Symbol" w:hint="default"/>
        <w:color w:val="2F5496" w:themeColor="accent1"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6865E3F"/>
    <w:multiLevelType w:val="hybridMultilevel"/>
    <w:tmpl w:val="B35A020C"/>
    <w:lvl w:ilvl="0" w:tplc="4CE2E904">
      <w:start w:val="1"/>
      <w:numFmt w:val="bullet"/>
      <w:lvlText w:val=""/>
      <w:lvlJc w:val="left"/>
      <w:pPr>
        <w:ind w:left="372" w:hanging="360"/>
      </w:pPr>
      <w:rPr>
        <w:rFonts w:ascii="Symbol" w:hAnsi="Symbol" w:hint="default"/>
        <w:color w:val="2F5496" w:themeColor="accent1" w:themeShade="BF"/>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62059F"/>
    <w:multiLevelType w:val="hybridMultilevel"/>
    <w:tmpl w:val="8D186D28"/>
    <w:lvl w:ilvl="0" w:tplc="4CE2E904">
      <w:start w:val="1"/>
      <w:numFmt w:val="bullet"/>
      <w:lvlText w:val=""/>
      <w:lvlJc w:val="left"/>
      <w:pPr>
        <w:ind w:left="374" w:hanging="360"/>
      </w:pPr>
      <w:rPr>
        <w:rFonts w:ascii="Symbol" w:hAnsi="Symbol" w:hint="default"/>
        <w:color w:val="2F5496" w:themeColor="accent1" w:themeShade="BF"/>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13" w15:restartNumberingAfterBreak="0">
    <w:nsid w:val="3DA05F7D"/>
    <w:multiLevelType w:val="hybridMultilevel"/>
    <w:tmpl w:val="F2BC9A34"/>
    <w:lvl w:ilvl="0" w:tplc="4DBA6F4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B40B1A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0702A1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122B6F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94E63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44862E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9225B2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B24E04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32433E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5B4B1A"/>
    <w:multiLevelType w:val="hybridMultilevel"/>
    <w:tmpl w:val="F73A1430"/>
    <w:lvl w:ilvl="0" w:tplc="4CE2E904">
      <w:start w:val="1"/>
      <w:numFmt w:val="bullet"/>
      <w:lvlText w:val=""/>
      <w:lvlJc w:val="left"/>
      <w:pPr>
        <w:ind w:left="360" w:hanging="360"/>
      </w:pPr>
      <w:rPr>
        <w:rFonts w:ascii="Symbol" w:hAnsi="Symbol" w:hint="default"/>
        <w:color w:val="2F5496" w:themeColor="accent1" w:themeShade="BF"/>
      </w:rPr>
    </w:lvl>
    <w:lvl w:ilvl="1" w:tplc="240A0003" w:tentative="1">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hint="default"/>
      </w:rPr>
    </w:lvl>
    <w:lvl w:ilvl="3" w:tplc="240A0001" w:tentative="1">
      <w:start w:val="1"/>
      <w:numFmt w:val="bullet"/>
      <w:lvlText w:val=""/>
      <w:lvlJc w:val="left"/>
      <w:pPr>
        <w:ind w:left="2868" w:hanging="360"/>
      </w:pPr>
      <w:rPr>
        <w:rFonts w:ascii="Symbol" w:hAnsi="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hint="default"/>
      </w:rPr>
    </w:lvl>
    <w:lvl w:ilvl="6" w:tplc="240A0001" w:tentative="1">
      <w:start w:val="1"/>
      <w:numFmt w:val="bullet"/>
      <w:lvlText w:val=""/>
      <w:lvlJc w:val="left"/>
      <w:pPr>
        <w:ind w:left="5028" w:hanging="360"/>
      </w:pPr>
      <w:rPr>
        <w:rFonts w:ascii="Symbol" w:hAnsi="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hint="default"/>
      </w:rPr>
    </w:lvl>
  </w:abstractNum>
  <w:abstractNum w:abstractNumId="15" w15:restartNumberingAfterBreak="0">
    <w:nsid w:val="481A5956"/>
    <w:multiLevelType w:val="hybridMultilevel"/>
    <w:tmpl w:val="FD901FB8"/>
    <w:lvl w:ilvl="0" w:tplc="4CE2E904">
      <w:start w:val="1"/>
      <w:numFmt w:val="bullet"/>
      <w:lvlText w:val=""/>
      <w:lvlJc w:val="left"/>
      <w:pPr>
        <w:ind w:left="374" w:hanging="360"/>
      </w:pPr>
      <w:rPr>
        <w:rFonts w:ascii="Symbol" w:hAnsi="Symbol" w:hint="default"/>
        <w:color w:val="2F5496" w:themeColor="accent1" w:themeShade="BF"/>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16" w15:restartNumberingAfterBreak="0">
    <w:nsid w:val="4C813704"/>
    <w:multiLevelType w:val="hybridMultilevel"/>
    <w:tmpl w:val="0D3AE20C"/>
    <w:lvl w:ilvl="0" w:tplc="5EF8A2DA">
      <w:start w:val="1"/>
      <w:numFmt w:val="bullet"/>
      <w:lvlText w:val=""/>
      <w:lvlJc w:val="left"/>
      <w:pPr>
        <w:ind w:left="707" w:hanging="360"/>
      </w:pPr>
      <w:rPr>
        <w:rFonts w:ascii="Symbol" w:hAnsi="Symbol" w:hint="default"/>
        <w:color w:val="0070C0"/>
      </w:rPr>
    </w:lvl>
    <w:lvl w:ilvl="1" w:tplc="240A0003" w:tentative="1">
      <w:start w:val="1"/>
      <w:numFmt w:val="bullet"/>
      <w:lvlText w:val="o"/>
      <w:lvlJc w:val="left"/>
      <w:pPr>
        <w:ind w:left="1427" w:hanging="360"/>
      </w:pPr>
      <w:rPr>
        <w:rFonts w:ascii="Courier New" w:hAnsi="Courier New" w:cs="Courier New" w:hint="default"/>
      </w:rPr>
    </w:lvl>
    <w:lvl w:ilvl="2" w:tplc="240A0005" w:tentative="1">
      <w:start w:val="1"/>
      <w:numFmt w:val="bullet"/>
      <w:lvlText w:val=""/>
      <w:lvlJc w:val="left"/>
      <w:pPr>
        <w:ind w:left="2147" w:hanging="360"/>
      </w:pPr>
      <w:rPr>
        <w:rFonts w:ascii="Wingdings" w:hAnsi="Wingdings" w:hint="default"/>
      </w:rPr>
    </w:lvl>
    <w:lvl w:ilvl="3" w:tplc="240A0001" w:tentative="1">
      <w:start w:val="1"/>
      <w:numFmt w:val="bullet"/>
      <w:lvlText w:val=""/>
      <w:lvlJc w:val="left"/>
      <w:pPr>
        <w:ind w:left="2867" w:hanging="360"/>
      </w:pPr>
      <w:rPr>
        <w:rFonts w:ascii="Symbol" w:hAnsi="Symbol" w:hint="default"/>
      </w:rPr>
    </w:lvl>
    <w:lvl w:ilvl="4" w:tplc="240A0003" w:tentative="1">
      <w:start w:val="1"/>
      <w:numFmt w:val="bullet"/>
      <w:lvlText w:val="o"/>
      <w:lvlJc w:val="left"/>
      <w:pPr>
        <w:ind w:left="3587" w:hanging="360"/>
      </w:pPr>
      <w:rPr>
        <w:rFonts w:ascii="Courier New" w:hAnsi="Courier New" w:cs="Courier New" w:hint="default"/>
      </w:rPr>
    </w:lvl>
    <w:lvl w:ilvl="5" w:tplc="240A0005" w:tentative="1">
      <w:start w:val="1"/>
      <w:numFmt w:val="bullet"/>
      <w:lvlText w:val=""/>
      <w:lvlJc w:val="left"/>
      <w:pPr>
        <w:ind w:left="4307" w:hanging="360"/>
      </w:pPr>
      <w:rPr>
        <w:rFonts w:ascii="Wingdings" w:hAnsi="Wingdings" w:hint="default"/>
      </w:rPr>
    </w:lvl>
    <w:lvl w:ilvl="6" w:tplc="240A0001" w:tentative="1">
      <w:start w:val="1"/>
      <w:numFmt w:val="bullet"/>
      <w:lvlText w:val=""/>
      <w:lvlJc w:val="left"/>
      <w:pPr>
        <w:ind w:left="5027" w:hanging="360"/>
      </w:pPr>
      <w:rPr>
        <w:rFonts w:ascii="Symbol" w:hAnsi="Symbol" w:hint="default"/>
      </w:rPr>
    </w:lvl>
    <w:lvl w:ilvl="7" w:tplc="240A0003" w:tentative="1">
      <w:start w:val="1"/>
      <w:numFmt w:val="bullet"/>
      <w:lvlText w:val="o"/>
      <w:lvlJc w:val="left"/>
      <w:pPr>
        <w:ind w:left="5747" w:hanging="360"/>
      </w:pPr>
      <w:rPr>
        <w:rFonts w:ascii="Courier New" w:hAnsi="Courier New" w:cs="Courier New" w:hint="default"/>
      </w:rPr>
    </w:lvl>
    <w:lvl w:ilvl="8" w:tplc="240A0005" w:tentative="1">
      <w:start w:val="1"/>
      <w:numFmt w:val="bullet"/>
      <w:lvlText w:val=""/>
      <w:lvlJc w:val="left"/>
      <w:pPr>
        <w:ind w:left="6467" w:hanging="360"/>
      </w:pPr>
      <w:rPr>
        <w:rFonts w:ascii="Wingdings" w:hAnsi="Wingdings" w:hint="default"/>
      </w:rPr>
    </w:lvl>
  </w:abstractNum>
  <w:abstractNum w:abstractNumId="17" w15:restartNumberingAfterBreak="0">
    <w:nsid w:val="4FF35C2C"/>
    <w:multiLevelType w:val="hybridMultilevel"/>
    <w:tmpl w:val="9F9A419A"/>
    <w:lvl w:ilvl="0" w:tplc="4CE2E904">
      <w:start w:val="1"/>
      <w:numFmt w:val="bullet"/>
      <w:lvlText w:val=""/>
      <w:lvlJc w:val="left"/>
      <w:pPr>
        <w:ind w:left="372" w:hanging="360"/>
      </w:pPr>
      <w:rPr>
        <w:rFonts w:ascii="Symbol" w:hAnsi="Symbol" w:hint="default"/>
        <w:color w:val="2F5496" w:themeColor="accent1"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C06D47"/>
    <w:multiLevelType w:val="hybridMultilevel"/>
    <w:tmpl w:val="7D22FAA2"/>
    <w:lvl w:ilvl="0" w:tplc="4CE2E904">
      <w:start w:val="1"/>
      <w:numFmt w:val="bullet"/>
      <w:lvlText w:val=""/>
      <w:lvlJc w:val="left"/>
      <w:pPr>
        <w:ind w:left="372" w:hanging="360"/>
      </w:pPr>
      <w:rPr>
        <w:rFonts w:ascii="Symbol" w:hAnsi="Symbol" w:hint="default"/>
        <w:color w:val="2F5496" w:themeColor="accent1"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416DB5"/>
    <w:multiLevelType w:val="hybridMultilevel"/>
    <w:tmpl w:val="FF6EE130"/>
    <w:lvl w:ilvl="0" w:tplc="4CE2E904">
      <w:start w:val="1"/>
      <w:numFmt w:val="bullet"/>
      <w:lvlText w:val=""/>
      <w:lvlJc w:val="left"/>
      <w:pPr>
        <w:ind w:left="360" w:hanging="360"/>
      </w:pPr>
      <w:rPr>
        <w:rFonts w:ascii="Symbol" w:hAnsi="Symbol" w:hint="default"/>
        <w:color w:val="2F5496" w:themeColor="accent1" w:themeShade="BF"/>
      </w:rPr>
    </w:lvl>
    <w:lvl w:ilvl="1" w:tplc="240A0003" w:tentative="1">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hint="default"/>
      </w:rPr>
    </w:lvl>
    <w:lvl w:ilvl="3" w:tplc="240A0001" w:tentative="1">
      <w:start w:val="1"/>
      <w:numFmt w:val="bullet"/>
      <w:lvlText w:val=""/>
      <w:lvlJc w:val="left"/>
      <w:pPr>
        <w:ind w:left="2868" w:hanging="360"/>
      </w:pPr>
      <w:rPr>
        <w:rFonts w:ascii="Symbol" w:hAnsi="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hint="default"/>
      </w:rPr>
    </w:lvl>
    <w:lvl w:ilvl="6" w:tplc="240A0001" w:tentative="1">
      <w:start w:val="1"/>
      <w:numFmt w:val="bullet"/>
      <w:lvlText w:val=""/>
      <w:lvlJc w:val="left"/>
      <w:pPr>
        <w:ind w:left="5028" w:hanging="360"/>
      </w:pPr>
      <w:rPr>
        <w:rFonts w:ascii="Symbol" w:hAnsi="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hint="default"/>
      </w:rPr>
    </w:lvl>
  </w:abstractNum>
  <w:abstractNum w:abstractNumId="20" w15:restartNumberingAfterBreak="0">
    <w:nsid w:val="55AB471C"/>
    <w:multiLevelType w:val="hybridMultilevel"/>
    <w:tmpl w:val="9AFC5AEE"/>
    <w:lvl w:ilvl="0" w:tplc="EF7C16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689BE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BAC6D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AC35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7EE04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38078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E206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2A96F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36C79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6D707CE"/>
    <w:multiLevelType w:val="multilevel"/>
    <w:tmpl w:val="1D6036BC"/>
    <w:lvl w:ilvl="0">
      <w:start w:val="1"/>
      <w:numFmt w:val="decimal"/>
      <w:lvlText w:val="%1."/>
      <w:lvlJc w:val="left"/>
      <w:pPr>
        <w:ind w:left="720" w:hanging="360"/>
      </w:pPr>
      <w:rPr>
        <w:rFonts w:ascii="Arial" w:eastAsia="Arial" w:hAnsi="Arial" w:cs="Arial"/>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8925DF"/>
    <w:multiLevelType w:val="hybridMultilevel"/>
    <w:tmpl w:val="DF94E43E"/>
    <w:lvl w:ilvl="0" w:tplc="4CE2E904">
      <w:start w:val="1"/>
      <w:numFmt w:val="bullet"/>
      <w:lvlText w:val=""/>
      <w:lvlJc w:val="left"/>
      <w:pPr>
        <w:ind w:left="374" w:hanging="360"/>
      </w:pPr>
      <w:rPr>
        <w:rFonts w:ascii="Symbol" w:hAnsi="Symbol" w:hint="default"/>
        <w:color w:val="2F5496" w:themeColor="accent1" w:themeShade="BF"/>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23" w15:restartNumberingAfterBreak="0">
    <w:nsid w:val="7A1C694E"/>
    <w:multiLevelType w:val="hybridMultilevel"/>
    <w:tmpl w:val="87FC47D6"/>
    <w:lvl w:ilvl="0" w:tplc="4CE2E904">
      <w:start w:val="1"/>
      <w:numFmt w:val="bullet"/>
      <w:lvlText w:val=""/>
      <w:lvlJc w:val="left"/>
      <w:pPr>
        <w:ind w:left="368" w:hanging="360"/>
      </w:pPr>
      <w:rPr>
        <w:rFonts w:ascii="Symbol" w:hAnsi="Symbol" w:hint="default"/>
        <w:color w:val="2F5496" w:themeColor="accent1" w:themeShade="BF"/>
      </w:rPr>
    </w:lvl>
    <w:lvl w:ilvl="1" w:tplc="240A0003" w:tentative="1">
      <w:start w:val="1"/>
      <w:numFmt w:val="bullet"/>
      <w:lvlText w:val="o"/>
      <w:lvlJc w:val="left"/>
      <w:pPr>
        <w:ind w:left="1436" w:hanging="360"/>
      </w:pPr>
      <w:rPr>
        <w:rFonts w:ascii="Courier New" w:hAnsi="Courier New" w:cs="Courier New" w:hint="default"/>
      </w:rPr>
    </w:lvl>
    <w:lvl w:ilvl="2" w:tplc="240A0005" w:tentative="1">
      <w:start w:val="1"/>
      <w:numFmt w:val="bullet"/>
      <w:lvlText w:val=""/>
      <w:lvlJc w:val="left"/>
      <w:pPr>
        <w:ind w:left="2156" w:hanging="360"/>
      </w:pPr>
      <w:rPr>
        <w:rFonts w:ascii="Wingdings" w:hAnsi="Wingdings" w:hint="default"/>
      </w:rPr>
    </w:lvl>
    <w:lvl w:ilvl="3" w:tplc="240A0001" w:tentative="1">
      <w:start w:val="1"/>
      <w:numFmt w:val="bullet"/>
      <w:lvlText w:val=""/>
      <w:lvlJc w:val="left"/>
      <w:pPr>
        <w:ind w:left="2876" w:hanging="360"/>
      </w:pPr>
      <w:rPr>
        <w:rFonts w:ascii="Symbol" w:hAnsi="Symbol" w:hint="default"/>
      </w:rPr>
    </w:lvl>
    <w:lvl w:ilvl="4" w:tplc="240A0003" w:tentative="1">
      <w:start w:val="1"/>
      <w:numFmt w:val="bullet"/>
      <w:lvlText w:val="o"/>
      <w:lvlJc w:val="left"/>
      <w:pPr>
        <w:ind w:left="3596" w:hanging="360"/>
      </w:pPr>
      <w:rPr>
        <w:rFonts w:ascii="Courier New" w:hAnsi="Courier New" w:cs="Courier New" w:hint="default"/>
      </w:rPr>
    </w:lvl>
    <w:lvl w:ilvl="5" w:tplc="240A0005" w:tentative="1">
      <w:start w:val="1"/>
      <w:numFmt w:val="bullet"/>
      <w:lvlText w:val=""/>
      <w:lvlJc w:val="left"/>
      <w:pPr>
        <w:ind w:left="4316" w:hanging="360"/>
      </w:pPr>
      <w:rPr>
        <w:rFonts w:ascii="Wingdings" w:hAnsi="Wingdings" w:hint="default"/>
      </w:rPr>
    </w:lvl>
    <w:lvl w:ilvl="6" w:tplc="240A0001" w:tentative="1">
      <w:start w:val="1"/>
      <w:numFmt w:val="bullet"/>
      <w:lvlText w:val=""/>
      <w:lvlJc w:val="left"/>
      <w:pPr>
        <w:ind w:left="5036" w:hanging="360"/>
      </w:pPr>
      <w:rPr>
        <w:rFonts w:ascii="Symbol" w:hAnsi="Symbol" w:hint="default"/>
      </w:rPr>
    </w:lvl>
    <w:lvl w:ilvl="7" w:tplc="240A0003" w:tentative="1">
      <w:start w:val="1"/>
      <w:numFmt w:val="bullet"/>
      <w:lvlText w:val="o"/>
      <w:lvlJc w:val="left"/>
      <w:pPr>
        <w:ind w:left="5756" w:hanging="360"/>
      </w:pPr>
      <w:rPr>
        <w:rFonts w:ascii="Courier New" w:hAnsi="Courier New" w:cs="Courier New" w:hint="default"/>
      </w:rPr>
    </w:lvl>
    <w:lvl w:ilvl="8" w:tplc="240A0005" w:tentative="1">
      <w:start w:val="1"/>
      <w:numFmt w:val="bullet"/>
      <w:lvlText w:val=""/>
      <w:lvlJc w:val="left"/>
      <w:pPr>
        <w:ind w:left="6476" w:hanging="360"/>
      </w:pPr>
      <w:rPr>
        <w:rFonts w:ascii="Wingdings" w:hAnsi="Wingdings" w:hint="default"/>
      </w:rPr>
    </w:lvl>
  </w:abstractNum>
  <w:num w:numId="1">
    <w:abstractNumId w:val="20"/>
  </w:num>
  <w:num w:numId="2">
    <w:abstractNumId w:val="6"/>
  </w:num>
  <w:num w:numId="3">
    <w:abstractNumId w:val="13"/>
  </w:num>
  <w:num w:numId="4">
    <w:abstractNumId w:val="21"/>
  </w:num>
  <w:num w:numId="5">
    <w:abstractNumId w:val="4"/>
  </w:num>
  <w:num w:numId="6">
    <w:abstractNumId w:val="0"/>
  </w:num>
  <w:num w:numId="7">
    <w:abstractNumId w:val="5"/>
  </w:num>
  <w:num w:numId="8">
    <w:abstractNumId w:val="22"/>
  </w:num>
  <w:num w:numId="9">
    <w:abstractNumId w:val="18"/>
  </w:num>
  <w:num w:numId="10">
    <w:abstractNumId w:val="23"/>
  </w:num>
  <w:num w:numId="11">
    <w:abstractNumId w:val="11"/>
  </w:num>
  <w:num w:numId="12">
    <w:abstractNumId w:val="19"/>
  </w:num>
  <w:num w:numId="13">
    <w:abstractNumId w:val="12"/>
  </w:num>
  <w:num w:numId="14">
    <w:abstractNumId w:val="15"/>
  </w:num>
  <w:num w:numId="15">
    <w:abstractNumId w:val="2"/>
  </w:num>
  <w:num w:numId="16">
    <w:abstractNumId w:val="1"/>
  </w:num>
  <w:num w:numId="17">
    <w:abstractNumId w:val="3"/>
  </w:num>
  <w:num w:numId="18">
    <w:abstractNumId w:val="17"/>
  </w:num>
  <w:num w:numId="19">
    <w:abstractNumId w:val="9"/>
  </w:num>
  <w:num w:numId="20">
    <w:abstractNumId w:val="8"/>
  </w:num>
  <w:num w:numId="21">
    <w:abstractNumId w:val="10"/>
  </w:num>
  <w:num w:numId="22">
    <w:abstractNumId w:val="7"/>
  </w:num>
  <w:num w:numId="23">
    <w:abstractNumId w:val="14"/>
  </w:num>
  <w:num w:numId="24">
    <w:abstractNumId w:val="1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xiliar Talento Humano">
    <w15:presenceInfo w15:providerId="None" w15:userId="Auxiliar Talento Hum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C7"/>
    <w:rsid w:val="000173A3"/>
    <w:rsid w:val="00022AF7"/>
    <w:rsid w:val="000339E6"/>
    <w:rsid w:val="00065046"/>
    <w:rsid w:val="00087A9A"/>
    <w:rsid w:val="000A1182"/>
    <w:rsid w:val="000A2997"/>
    <w:rsid w:val="000A79B8"/>
    <w:rsid w:val="000B65CF"/>
    <w:rsid w:val="000C359B"/>
    <w:rsid w:val="000C5623"/>
    <w:rsid w:val="000D01F7"/>
    <w:rsid w:val="000D506F"/>
    <w:rsid w:val="000F32AC"/>
    <w:rsid w:val="000F77DD"/>
    <w:rsid w:val="00102640"/>
    <w:rsid w:val="00107FB6"/>
    <w:rsid w:val="001109E7"/>
    <w:rsid w:val="001445D7"/>
    <w:rsid w:val="00144E96"/>
    <w:rsid w:val="001639AB"/>
    <w:rsid w:val="001663C0"/>
    <w:rsid w:val="00176208"/>
    <w:rsid w:val="001802B8"/>
    <w:rsid w:val="00186E88"/>
    <w:rsid w:val="001A3442"/>
    <w:rsid w:val="001D16B5"/>
    <w:rsid w:val="001E7647"/>
    <w:rsid w:val="00217309"/>
    <w:rsid w:val="0022770B"/>
    <w:rsid w:val="00244E7D"/>
    <w:rsid w:val="00245828"/>
    <w:rsid w:val="00245854"/>
    <w:rsid w:val="0026159B"/>
    <w:rsid w:val="00262D3A"/>
    <w:rsid w:val="00282F2C"/>
    <w:rsid w:val="00291D9B"/>
    <w:rsid w:val="00293D41"/>
    <w:rsid w:val="002B75A6"/>
    <w:rsid w:val="002C24C5"/>
    <w:rsid w:val="002C7CF7"/>
    <w:rsid w:val="002E04BF"/>
    <w:rsid w:val="002E71C9"/>
    <w:rsid w:val="002F5EB7"/>
    <w:rsid w:val="003072BF"/>
    <w:rsid w:val="00310CB2"/>
    <w:rsid w:val="00316834"/>
    <w:rsid w:val="00316A03"/>
    <w:rsid w:val="00325C2A"/>
    <w:rsid w:val="003339CA"/>
    <w:rsid w:val="003536BC"/>
    <w:rsid w:val="003561EF"/>
    <w:rsid w:val="003562AD"/>
    <w:rsid w:val="00356DD3"/>
    <w:rsid w:val="00380BB3"/>
    <w:rsid w:val="00397B88"/>
    <w:rsid w:val="003C4441"/>
    <w:rsid w:val="003D3A70"/>
    <w:rsid w:val="003D7AA0"/>
    <w:rsid w:val="003F71AE"/>
    <w:rsid w:val="00403062"/>
    <w:rsid w:val="00417E6B"/>
    <w:rsid w:val="00421135"/>
    <w:rsid w:val="00460199"/>
    <w:rsid w:val="004828AB"/>
    <w:rsid w:val="00487B9D"/>
    <w:rsid w:val="0049343D"/>
    <w:rsid w:val="004941F0"/>
    <w:rsid w:val="0050084D"/>
    <w:rsid w:val="00511B31"/>
    <w:rsid w:val="00525DAB"/>
    <w:rsid w:val="00540D60"/>
    <w:rsid w:val="00564A63"/>
    <w:rsid w:val="0057386B"/>
    <w:rsid w:val="005756F5"/>
    <w:rsid w:val="00576317"/>
    <w:rsid w:val="005A64CE"/>
    <w:rsid w:val="005C665E"/>
    <w:rsid w:val="005D398F"/>
    <w:rsid w:val="005E3525"/>
    <w:rsid w:val="00602D34"/>
    <w:rsid w:val="0060645E"/>
    <w:rsid w:val="0061125A"/>
    <w:rsid w:val="00617F66"/>
    <w:rsid w:val="00625C65"/>
    <w:rsid w:val="00642F01"/>
    <w:rsid w:val="006437B2"/>
    <w:rsid w:val="00655A90"/>
    <w:rsid w:val="00656F7D"/>
    <w:rsid w:val="00661658"/>
    <w:rsid w:val="006726AB"/>
    <w:rsid w:val="00683545"/>
    <w:rsid w:val="006838FC"/>
    <w:rsid w:val="006840B3"/>
    <w:rsid w:val="00685F45"/>
    <w:rsid w:val="00686E85"/>
    <w:rsid w:val="006A1BCF"/>
    <w:rsid w:val="006D74F6"/>
    <w:rsid w:val="006F0026"/>
    <w:rsid w:val="006F40B7"/>
    <w:rsid w:val="0071790B"/>
    <w:rsid w:val="00721125"/>
    <w:rsid w:val="00727664"/>
    <w:rsid w:val="00734A68"/>
    <w:rsid w:val="007351E5"/>
    <w:rsid w:val="00736DC7"/>
    <w:rsid w:val="00751ABD"/>
    <w:rsid w:val="00753CBB"/>
    <w:rsid w:val="00763F7D"/>
    <w:rsid w:val="007811BC"/>
    <w:rsid w:val="007A4F36"/>
    <w:rsid w:val="007B513C"/>
    <w:rsid w:val="007E0E3A"/>
    <w:rsid w:val="007E1197"/>
    <w:rsid w:val="008268FD"/>
    <w:rsid w:val="00826E8D"/>
    <w:rsid w:val="008317BB"/>
    <w:rsid w:val="008328EB"/>
    <w:rsid w:val="00843035"/>
    <w:rsid w:val="0085085A"/>
    <w:rsid w:val="00852741"/>
    <w:rsid w:val="00867615"/>
    <w:rsid w:val="00873DB6"/>
    <w:rsid w:val="0088457A"/>
    <w:rsid w:val="008A4562"/>
    <w:rsid w:val="008B134D"/>
    <w:rsid w:val="008B56C7"/>
    <w:rsid w:val="008D336E"/>
    <w:rsid w:val="008D4C3A"/>
    <w:rsid w:val="008F0565"/>
    <w:rsid w:val="00916C4B"/>
    <w:rsid w:val="009242B8"/>
    <w:rsid w:val="00924D67"/>
    <w:rsid w:val="009720A2"/>
    <w:rsid w:val="009837E1"/>
    <w:rsid w:val="009B6F68"/>
    <w:rsid w:val="009B7AEF"/>
    <w:rsid w:val="00A00870"/>
    <w:rsid w:val="00A33F66"/>
    <w:rsid w:val="00A34310"/>
    <w:rsid w:val="00A43FAD"/>
    <w:rsid w:val="00A44839"/>
    <w:rsid w:val="00A55004"/>
    <w:rsid w:val="00A55F07"/>
    <w:rsid w:val="00A760B6"/>
    <w:rsid w:val="00A86D6D"/>
    <w:rsid w:val="00AA046F"/>
    <w:rsid w:val="00AA33EE"/>
    <w:rsid w:val="00AB2AD7"/>
    <w:rsid w:val="00AC573E"/>
    <w:rsid w:val="00AD67C5"/>
    <w:rsid w:val="00AF3404"/>
    <w:rsid w:val="00AF504C"/>
    <w:rsid w:val="00B00569"/>
    <w:rsid w:val="00B07EDD"/>
    <w:rsid w:val="00B12250"/>
    <w:rsid w:val="00B31B25"/>
    <w:rsid w:val="00B424ED"/>
    <w:rsid w:val="00B431D4"/>
    <w:rsid w:val="00B45DCF"/>
    <w:rsid w:val="00B55B86"/>
    <w:rsid w:val="00B56087"/>
    <w:rsid w:val="00B661E6"/>
    <w:rsid w:val="00B74166"/>
    <w:rsid w:val="00B8589C"/>
    <w:rsid w:val="00BA0166"/>
    <w:rsid w:val="00BA0305"/>
    <w:rsid w:val="00BA664E"/>
    <w:rsid w:val="00BE5A1E"/>
    <w:rsid w:val="00BF0A88"/>
    <w:rsid w:val="00BF31DC"/>
    <w:rsid w:val="00BF474F"/>
    <w:rsid w:val="00BF5FAD"/>
    <w:rsid w:val="00C150C0"/>
    <w:rsid w:val="00C328B6"/>
    <w:rsid w:val="00C61D51"/>
    <w:rsid w:val="00C63F31"/>
    <w:rsid w:val="00C65F68"/>
    <w:rsid w:val="00C66A7D"/>
    <w:rsid w:val="00CA0C7D"/>
    <w:rsid w:val="00CA0E5D"/>
    <w:rsid w:val="00CA1287"/>
    <w:rsid w:val="00CA1890"/>
    <w:rsid w:val="00CA765A"/>
    <w:rsid w:val="00CB7401"/>
    <w:rsid w:val="00CE053E"/>
    <w:rsid w:val="00CF085F"/>
    <w:rsid w:val="00D20FC9"/>
    <w:rsid w:val="00D30DC8"/>
    <w:rsid w:val="00D37A64"/>
    <w:rsid w:val="00D5735B"/>
    <w:rsid w:val="00D71685"/>
    <w:rsid w:val="00D85F71"/>
    <w:rsid w:val="00DD26FC"/>
    <w:rsid w:val="00DE0A71"/>
    <w:rsid w:val="00DF4459"/>
    <w:rsid w:val="00DF7E1B"/>
    <w:rsid w:val="00E009E9"/>
    <w:rsid w:val="00E020AB"/>
    <w:rsid w:val="00E11B0C"/>
    <w:rsid w:val="00E13C84"/>
    <w:rsid w:val="00E5189E"/>
    <w:rsid w:val="00E75E28"/>
    <w:rsid w:val="00E76740"/>
    <w:rsid w:val="00E77775"/>
    <w:rsid w:val="00EB7F6C"/>
    <w:rsid w:val="00ED31D7"/>
    <w:rsid w:val="00EE74B4"/>
    <w:rsid w:val="00F1011A"/>
    <w:rsid w:val="00F22C38"/>
    <w:rsid w:val="00F25E2D"/>
    <w:rsid w:val="00F42D93"/>
    <w:rsid w:val="00F444F0"/>
    <w:rsid w:val="00F479CC"/>
    <w:rsid w:val="00F52BC0"/>
    <w:rsid w:val="00F62C9A"/>
    <w:rsid w:val="00F928F4"/>
    <w:rsid w:val="00F9330E"/>
    <w:rsid w:val="00FA360F"/>
    <w:rsid w:val="00FC3D03"/>
    <w:rsid w:val="00FF4351"/>
    <w:rsid w:val="00FF4E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C06F96"/>
  <w15:docId w15:val="{A5206A50-36B3-47AC-A99A-886A9CA1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2"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5" w:line="250" w:lineRule="auto"/>
      <w:ind w:left="12" w:hanging="10"/>
      <w:jc w:val="both"/>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5" w:line="249" w:lineRule="auto"/>
      <w:ind w:left="12" w:hanging="10"/>
      <w:outlineLvl w:val="1"/>
    </w:pPr>
    <w:rPr>
      <w:rFonts w:ascii="Arial" w:eastAsia="Arial" w:hAnsi="Arial" w:cs="Arial"/>
      <w:b/>
      <w:color w:val="000000"/>
    </w:rPr>
  </w:style>
  <w:style w:type="paragraph" w:styleId="Ttulo3">
    <w:name w:val="heading 3"/>
    <w:next w:val="Normal"/>
    <w:link w:val="Ttulo3Car"/>
    <w:uiPriority w:val="9"/>
    <w:unhideWhenUsed/>
    <w:qFormat/>
    <w:pPr>
      <w:keepNext/>
      <w:keepLines/>
      <w:spacing w:after="5" w:line="249" w:lineRule="auto"/>
      <w:ind w:left="12"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5" w:line="249" w:lineRule="auto"/>
      <w:ind w:left="12" w:hanging="10"/>
      <w:outlineLvl w:val="3"/>
    </w:pPr>
    <w:rPr>
      <w:rFonts w:ascii="Arial" w:eastAsia="Arial" w:hAnsi="Arial" w:cs="Arial"/>
      <w:b/>
      <w:color w:val="000000"/>
    </w:rPr>
  </w:style>
  <w:style w:type="paragraph" w:styleId="Ttulo5">
    <w:name w:val="heading 5"/>
    <w:next w:val="Normal"/>
    <w:link w:val="Ttulo5Car"/>
    <w:uiPriority w:val="9"/>
    <w:unhideWhenUsed/>
    <w:qFormat/>
    <w:pPr>
      <w:keepNext/>
      <w:keepLines/>
      <w:spacing w:after="5" w:line="249" w:lineRule="auto"/>
      <w:ind w:left="12" w:hanging="10"/>
      <w:outlineLvl w:val="4"/>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uiPriority w:val="9"/>
    <w:rPr>
      <w:rFonts w:ascii="Arial" w:eastAsia="Arial" w:hAnsi="Arial" w:cs="Arial"/>
      <w:b/>
      <w:color w:val="000000"/>
      <w:sz w:val="22"/>
    </w:rPr>
  </w:style>
  <w:style w:type="character" w:customStyle="1" w:styleId="Ttulo4Car">
    <w:name w:val="Título 4 Car"/>
    <w:link w:val="Ttulo4"/>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4"/>
    </w:rPr>
  </w:style>
  <w:style w:type="character" w:customStyle="1" w:styleId="Ttulo2Car">
    <w:name w:val="Título 2 Car"/>
    <w:link w:val="Ttulo2"/>
    <w:rPr>
      <w:rFonts w:ascii="Arial" w:eastAsia="Arial" w:hAnsi="Arial" w:cs="Arial"/>
      <w:b/>
      <w:color w:val="000000"/>
      <w:sz w:val="22"/>
    </w:rPr>
  </w:style>
  <w:style w:type="character" w:customStyle="1" w:styleId="Ttulo3Car">
    <w:name w:val="Título 3 Car"/>
    <w:link w:val="Ttulo3"/>
    <w:uiPriority w:val="9"/>
    <w:rPr>
      <w:rFonts w:ascii="Arial" w:eastAsia="Arial" w:hAnsi="Arial" w:cs="Arial"/>
      <w:b/>
      <w:color w:val="000000"/>
      <w:sz w:val="22"/>
    </w:rPr>
  </w:style>
  <w:style w:type="paragraph" w:styleId="TDC1">
    <w:name w:val="toc 1"/>
    <w:hidden/>
    <w:pPr>
      <w:spacing w:after="82"/>
      <w:ind w:left="26" w:right="21" w:hanging="10"/>
    </w:pPr>
    <w:rPr>
      <w:rFonts w:ascii="Arial" w:eastAsia="Arial" w:hAnsi="Arial" w:cs="Arial"/>
      <w:color w:val="000000"/>
      <w:sz w:val="16"/>
    </w:rPr>
  </w:style>
  <w:style w:type="paragraph" w:styleId="TDC2">
    <w:name w:val="toc 2"/>
    <w:hidden/>
    <w:pPr>
      <w:spacing w:after="82"/>
      <w:ind w:left="267" w:right="21" w:hanging="10"/>
    </w:pPr>
    <w:rPr>
      <w:rFonts w:ascii="Arial" w:eastAsia="Arial" w:hAnsi="Arial" w:cs="Arial"/>
      <w:color w:val="000000"/>
      <w:sz w:val="16"/>
    </w:rPr>
  </w:style>
  <w:style w:type="paragraph" w:styleId="TDC3">
    <w:name w:val="toc 3"/>
    <w:hidden/>
    <w:pPr>
      <w:spacing w:after="82"/>
      <w:ind w:left="507" w:right="21" w:hanging="10"/>
    </w:pPr>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88457A"/>
    <w:pPr>
      <w:ind w:left="720"/>
      <w:contextualSpacing/>
    </w:pPr>
  </w:style>
  <w:style w:type="paragraph" w:styleId="NormalWeb">
    <w:name w:val="Normal (Web)"/>
    <w:basedOn w:val="Normal"/>
    <w:uiPriority w:val="99"/>
    <w:unhideWhenUsed/>
    <w:rsid w:val="00087A9A"/>
    <w:pPr>
      <w:spacing w:before="100" w:beforeAutospacing="1" w:after="100" w:afterAutospacing="1" w:line="276" w:lineRule="auto"/>
      <w:ind w:left="0" w:firstLine="0"/>
    </w:pPr>
    <w:rPr>
      <w:rFonts w:ascii="Times New Roman" w:eastAsia="Times New Roman" w:hAnsi="Times New Roman" w:cstheme="minorBidi"/>
      <w:color w:val="auto"/>
      <w:sz w:val="24"/>
      <w:szCs w:val="24"/>
      <w:lang w:eastAsia="es-ES"/>
    </w:rPr>
  </w:style>
  <w:style w:type="paragraph" w:styleId="Encabezado">
    <w:name w:val="header"/>
    <w:basedOn w:val="Normal"/>
    <w:link w:val="EncabezadoCar"/>
    <w:uiPriority w:val="99"/>
    <w:unhideWhenUsed/>
    <w:rsid w:val="003562AD"/>
    <w:pPr>
      <w:tabs>
        <w:tab w:val="center" w:pos="4252"/>
        <w:tab w:val="right" w:pos="8504"/>
      </w:tabs>
      <w:spacing w:after="200" w:line="276" w:lineRule="auto"/>
      <w:ind w:left="0" w:firstLine="0"/>
    </w:pPr>
    <w:rPr>
      <w:rFonts w:asciiTheme="minorHAnsi" w:eastAsiaTheme="minorEastAsia" w:hAnsiTheme="minorHAnsi" w:cstheme="minorBidi"/>
      <w:color w:val="auto"/>
      <w:sz w:val="20"/>
      <w:szCs w:val="20"/>
    </w:rPr>
  </w:style>
  <w:style w:type="character" w:customStyle="1" w:styleId="EncabezadoCar">
    <w:name w:val="Encabezado Car"/>
    <w:basedOn w:val="Fuentedeprrafopredeter"/>
    <w:link w:val="Encabezado"/>
    <w:uiPriority w:val="99"/>
    <w:rsid w:val="003562AD"/>
    <w:rPr>
      <w:sz w:val="20"/>
      <w:szCs w:val="20"/>
    </w:rPr>
  </w:style>
  <w:style w:type="table" w:styleId="Tablaconcuadrcula">
    <w:name w:val="Table Grid"/>
    <w:basedOn w:val="Tablanormal"/>
    <w:uiPriority w:val="59"/>
    <w:rsid w:val="003562AD"/>
    <w:pPr>
      <w:spacing w:after="200" w:line="276"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11B0C"/>
    <w:pPr>
      <w:spacing w:after="0" w:line="240" w:lineRule="auto"/>
      <w:ind w:left="0" w:firstLine="0"/>
    </w:pPr>
    <w:rPr>
      <w:rFonts w:ascii="Tahoma" w:eastAsia="Times New Roman" w:hAnsi="Tahoma" w:cs="Times New Roman"/>
      <w:color w:val="auto"/>
      <w:sz w:val="20"/>
      <w:szCs w:val="20"/>
      <w:lang w:val="es-AR" w:eastAsia="es-ES"/>
    </w:rPr>
  </w:style>
  <w:style w:type="character" w:customStyle="1" w:styleId="TextoindependienteCar">
    <w:name w:val="Texto independiente Car"/>
    <w:basedOn w:val="Fuentedeprrafopredeter"/>
    <w:link w:val="Textoindependiente"/>
    <w:rsid w:val="00E11B0C"/>
    <w:rPr>
      <w:rFonts w:ascii="Tahoma" w:eastAsia="Times New Roman" w:hAnsi="Tahoma" w:cs="Times New Roman"/>
      <w:sz w:val="20"/>
      <w:szCs w:val="20"/>
      <w:lang w:val="es-AR" w:eastAsia="es-ES"/>
    </w:rPr>
  </w:style>
  <w:style w:type="paragraph" w:customStyle="1" w:styleId="Default">
    <w:name w:val="Default"/>
    <w:rsid w:val="00511B31"/>
    <w:pPr>
      <w:autoSpaceDE w:val="0"/>
      <w:autoSpaceDN w:val="0"/>
      <w:adjustRightInd w:val="0"/>
      <w:spacing w:after="200" w:line="276" w:lineRule="auto"/>
      <w:jc w:val="both"/>
    </w:pPr>
    <w:rPr>
      <w:rFonts w:ascii="Tahoma" w:hAnsi="Tahoma" w:cs="Tahoma"/>
      <w:color w:val="000000"/>
      <w:sz w:val="24"/>
      <w:szCs w:val="24"/>
      <w:lang w:eastAsia="en-US"/>
    </w:rPr>
  </w:style>
  <w:style w:type="paragraph" w:styleId="Textodeglobo">
    <w:name w:val="Balloon Text"/>
    <w:basedOn w:val="Normal"/>
    <w:link w:val="TextodegloboCar"/>
    <w:uiPriority w:val="99"/>
    <w:semiHidden/>
    <w:unhideWhenUsed/>
    <w:rsid w:val="00262D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D3A"/>
    <w:rPr>
      <w:rFonts w:ascii="Segoe UI" w:eastAsia="Arial" w:hAnsi="Segoe UI" w:cs="Segoe UI"/>
      <w:color w:val="000000"/>
      <w:sz w:val="18"/>
      <w:szCs w:val="18"/>
    </w:rPr>
  </w:style>
  <w:style w:type="character" w:styleId="Refdecomentario">
    <w:name w:val="annotation reference"/>
    <w:basedOn w:val="Fuentedeprrafopredeter"/>
    <w:uiPriority w:val="99"/>
    <w:semiHidden/>
    <w:unhideWhenUsed/>
    <w:rsid w:val="00CA0C7D"/>
    <w:rPr>
      <w:sz w:val="16"/>
      <w:szCs w:val="16"/>
    </w:rPr>
  </w:style>
  <w:style w:type="paragraph" w:styleId="Textocomentario">
    <w:name w:val="annotation text"/>
    <w:basedOn w:val="Normal"/>
    <w:link w:val="TextocomentarioCar"/>
    <w:uiPriority w:val="99"/>
    <w:semiHidden/>
    <w:unhideWhenUsed/>
    <w:rsid w:val="00CA0C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0C7D"/>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CA0C7D"/>
    <w:rPr>
      <w:b/>
      <w:bCs/>
    </w:rPr>
  </w:style>
  <w:style w:type="character" w:customStyle="1" w:styleId="AsuntodelcomentarioCar">
    <w:name w:val="Asunto del comentario Car"/>
    <w:basedOn w:val="TextocomentarioCar"/>
    <w:link w:val="Asuntodelcomentario"/>
    <w:uiPriority w:val="99"/>
    <w:semiHidden/>
    <w:rsid w:val="00CA0C7D"/>
    <w:rPr>
      <w:rFonts w:ascii="Arial" w:eastAsia="Arial" w:hAnsi="Arial" w:cs="Arial"/>
      <w:b/>
      <w:bCs/>
      <w:color w:val="000000"/>
      <w:sz w:val="20"/>
      <w:szCs w:val="20"/>
    </w:rPr>
  </w:style>
  <w:style w:type="paragraph" w:customStyle="1" w:styleId="Ttulo10">
    <w:name w:val="Título1"/>
    <w:basedOn w:val="Normal"/>
    <w:next w:val="Normal"/>
    <w:uiPriority w:val="10"/>
    <w:qFormat/>
    <w:rsid w:val="000173A3"/>
    <w:pPr>
      <w:spacing w:after="300" w:line="276" w:lineRule="auto"/>
      <w:ind w:left="0" w:firstLine="0"/>
      <w:contextualSpacing/>
    </w:pPr>
    <w:rPr>
      <w:rFonts w:asciiTheme="minorHAnsi" w:eastAsia="Times New Roman" w:hAnsiTheme="minorHAnsi" w:cstheme="minorBidi"/>
      <w:spacing w:val="5"/>
      <w:kern w:val="28"/>
      <w:sz w:val="44"/>
      <w:szCs w:val="52"/>
    </w:rPr>
  </w:style>
  <w:style w:type="paragraph" w:styleId="Revisin">
    <w:name w:val="Revision"/>
    <w:hidden/>
    <w:uiPriority w:val="99"/>
    <w:semiHidden/>
    <w:rsid w:val="000B65CF"/>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194">
      <w:bodyDiv w:val="1"/>
      <w:marLeft w:val="0"/>
      <w:marRight w:val="0"/>
      <w:marTop w:val="0"/>
      <w:marBottom w:val="0"/>
      <w:divBdr>
        <w:top w:val="none" w:sz="0" w:space="0" w:color="auto"/>
        <w:left w:val="none" w:sz="0" w:space="0" w:color="auto"/>
        <w:bottom w:val="none" w:sz="0" w:space="0" w:color="auto"/>
        <w:right w:val="none" w:sz="0" w:space="0" w:color="auto"/>
      </w:divBdr>
      <w:divsChild>
        <w:div w:id="939409342">
          <w:marLeft w:val="0"/>
          <w:marRight w:val="0"/>
          <w:marTop w:val="0"/>
          <w:marBottom w:val="0"/>
          <w:divBdr>
            <w:top w:val="none" w:sz="0" w:space="0" w:color="auto"/>
            <w:left w:val="none" w:sz="0" w:space="0" w:color="auto"/>
            <w:bottom w:val="none" w:sz="0" w:space="0" w:color="auto"/>
            <w:right w:val="none" w:sz="0" w:space="0" w:color="auto"/>
          </w:divBdr>
          <w:divsChild>
            <w:div w:id="1192493893">
              <w:marLeft w:val="0"/>
              <w:marRight w:val="0"/>
              <w:marTop w:val="0"/>
              <w:marBottom w:val="0"/>
              <w:divBdr>
                <w:top w:val="none" w:sz="0" w:space="0" w:color="auto"/>
                <w:left w:val="none" w:sz="0" w:space="0" w:color="auto"/>
                <w:bottom w:val="none" w:sz="0" w:space="0" w:color="auto"/>
                <w:right w:val="none" w:sz="0" w:space="0" w:color="auto"/>
              </w:divBdr>
              <w:divsChild>
                <w:div w:id="1828933349">
                  <w:marLeft w:val="0"/>
                  <w:marRight w:val="0"/>
                  <w:marTop w:val="0"/>
                  <w:marBottom w:val="0"/>
                  <w:divBdr>
                    <w:top w:val="none" w:sz="0" w:space="0" w:color="auto"/>
                    <w:left w:val="none" w:sz="0" w:space="0" w:color="auto"/>
                    <w:bottom w:val="none" w:sz="0" w:space="0" w:color="auto"/>
                    <w:right w:val="none" w:sz="0" w:space="0" w:color="auto"/>
                  </w:divBdr>
                  <w:divsChild>
                    <w:div w:id="12407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163">
              <w:marLeft w:val="0"/>
              <w:marRight w:val="0"/>
              <w:marTop w:val="0"/>
              <w:marBottom w:val="0"/>
              <w:divBdr>
                <w:top w:val="none" w:sz="0" w:space="0" w:color="auto"/>
                <w:left w:val="none" w:sz="0" w:space="0" w:color="auto"/>
                <w:bottom w:val="none" w:sz="0" w:space="0" w:color="auto"/>
                <w:right w:val="none" w:sz="0" w:space="0" w:color="auto"/>
              </w:divBdr>
              <w:divsChild>
                <w:div w:id="1214465505">
                  <w:marLeft w:val="0"/>
                  <w:marRight w:val="0"/>
                  <w:marTop w:val="0"/>
                  <w:marBottom w:val="0"/>
                  <w:divBdr>
                    <w:top w:val="none" w:sz="0" w:space="0" w:color="auto"/>
                    <w:left w:val="none" w:sz="0" w:space="0" w:color="auto"/>
                    <w:bottom w:val="none" w:sz="0" w:space="0" w:color="auto"/>
                    <w:right w:val="none" w:sz="0" w:space="0" w:color="auto"/>
                  </w:divBdr>
                  <w:divsChild>
                    <w:div w:id="19677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457">
          <w:marLeft w:val="0"/>
          <w:marRight w:val="0"/>
          <w:marTop w:val="0"/>
          <w:marBottom w:val="0"/>
          <w:divBdr>
            <w:top w:val="none" w:sz="0" w:space="0" w:color="auto"/>
            <w:left w:val="none" w:sz="0" w:space="0" w:color="auto"/>
            <w:bottom w:val="none" w:sz="0" w:space="0" w:color="auto"/>
            <w:right w:val="none" w:sz="0" w:space="0" w:color="auto"/>
          </w:divBdr>
          <w:divsChild>
            <w:div w:id="1646199511">
              <w:marLeft w:val="0"/>
              <w:marRight w:val="0"/>
              <w:marTop w:val="0"/>
              <w:marBottom w:val="0"/>
              <w:divBdr>
                <w:top w:val="none" w:sz="0" w:space="0" w:color="auto"/>
                <w:left w:val="none" w:sz="0" w:space="0" w:color="auto"/>
                <w:bottom w:val="none" w:sz="0" w:space="0" w:color="auto"/>
                <w:right w:val="none" w:sz="0" w:space="0" w:color="auto"/>
              </w:divBdr>
              <w:divsChild>
                <w:div w:id="1654212373">
                  <w:marLeft w:val="0"/>
                  <w:marRight w:val="0"/>
                  <w:marTop w:val="0"/>
                  <w:marBottom w:val="0"/>
                  <w:divBdr>
                    <w:top w:val="none" w:sz="0" w:space="0" w:color="auto"/>
                    <w:left w:val="none" w:sz="0" w:space="0" w:color="auto"/>
                    <w:bottom w:val="none" w:sz="0" w:space="0" w:color="auto"/>
                    <w:right w:val="none" w:sz="0" w:space="0" w:color="auto"/>
                  </w:divBdr>
                  <w:divsChild>
                    <w:div w:id="2128618918">
                      <w:marLeft w:val="0"/>
                      <w:marRight w:val="0"/>
                      <w:marTop w:val="0"/>
                      <w:marBottom w:val="0"/>
                      <w:divBdr>
                        <w:top w:val="none" w:sz="0" w:space="0" w:color="auto"/>
                        <w:left w:val="none" w:sz="0" w:space="0" w:color="auto"/>
                        <w:bottom w:val="none" w:sz="0" w:space="0" w:color="auto"/>
                        <w:right w:val="none" w:sz="0" w:space="0" w:color="auto"/>
                      </w:divBdr>
                    </w:div>
                  </w:divsChild>
                </w:div>
                <w:div w:id="1340080474">
                  <w:marLeft w:val="0"/>
                  <w:marRight w:val="0"/>
                  <w:marTop w:val="0"/>
                  <w:marBottom w:val="0"/>
                  <w:divBdr>
                    <w:top w:val="none" w:sz="0" w:space="0" w:color="auto"/>
                    <w:left w:val="none" w:sz="0" w:space="0" w:color="auto"/>
                    <w:bottom w:val="none" w:sz="0" w:space="0" w:color="auto"/>
                    <w:right w:val="none" w:sz="0" w:space="0" w:color="auto"/>
                  </w:divBdr>
                  <w:divsChild>
                    <w:div w:id="523640766">
                      <w:marLeft w:val="0"/>
                      <w:marRight w:val="0"/>
                      <w:marTop w:val="0"/>
                      <w:marBottom w:val="0"/>
                      <w:divBdr>
                        <w:top w:val="none" w:sz="0" w:space="0" w:color="auto"/>
                        <w:left w:val="none" w:sz="0" w:space="0" w:color="auto"/>
                        <w:bottom w:val="none" w:sz="0" w:space="0" w:color="auto"/>
                        <w:right w:val="none" w:sz="0" w:space="0" w:color="auto"/>
                      </w:divBdr>
                    </w:div>
                    <w:div w:id="11347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3766">
      <w:bodyDiv w:val="1"/>
      <w:marLeft w:val="0"/>
      <w:marRight w:val="0"/>
      <w:marTop w:val="0"/>
      <w:marBottom w:val="0"/>
      <w:divBdr>
        <w:top w:val="none" w:sz="0" w:space="0" w:color="auto"/>
        <w:left w:val="none" w:sz="0" w:space="0" w:color="auto"/>
        <w:bottom w:val="none" w:sz="0" w:space="0" w:color="auto"/>
        <w:right w:val="none" w:sz="0" w:space="0" w:color="auto"/>
      </w:divBdr>
    </w:div>
    <w:div w:id="1986811825">
      <w:bodyDiv w:val="1"/>
      <w:marLeft w:val="0"/>
      <w:marRight w:val="0"/>
      <w:marTop w:val="0"/>
      <w:marBottom w:val="0"/>
      <w:divBdr>
        <w:top w:val="none" w:sz="0" w:space="0" w:color="auto"/>
        <w:left w:val="none" w:sz="0" w:space="0" w:color="auto"/>
        <w:bottom w:val="none" w:sz="0" w:space="0" w:color="auto"/>
        <w:right w:val="none" w:sz="0" w:space="0" w:color="auto"/>
      </w:divBdr>
      <w:divsChild>
        <w:div w:id="613026429">
          <w:marLeft w:val="0"/>
          <w:marRight w:val="0"/>
          <w:marTop w:val="0"/>
          <w:marBottom w:val="0"/>
          <w:divBdr>
            <w:top w:val="none" w:sz="0" w:space="0" w:color="auto"/>
            <w:left w:val="none" w:sz="0" w:space="0" w:color="auto"/>
            <w:bottom w:val="none" w:sz="0" w:space="0" w:color="auto"/>
            <w:right w:val="none" w:sz="0" w:space="0" w:color="auto"/>
          </w:divBdr>
          <w:divsChild>
            <w:div w:id="1639527942">
              <w:marLeft w:val="0"/>
              <w:marRight w:val="0"/>
              <w:marTop w:val="0"/>
              <w:marBottom w:val="0"/>
              <w:divBdr>
                <w:top w:val="none" w:sz="0" w:space="0" w:color="auto"/>
                <w:left w:val="none" w:sz="0" w:space="0" w:color="auto"/>
                <w:bottom w:val="none" w:sz="0" w:space="0" w:color="auto"/>
                <w:right w:val="none" w:sz="0" w:space="0" w:color="auto"/>
              </w:divBdr>
              <w:divsChild>
                <w:div w:id="2029600141">
                  <w:marLeft w:val="0"/>
                  <w:marRight w:val="0"/>
                  <w:marTop w:val="0"/>
                  <w:marBottom w:val="0"/>
                  <w:divBdr>
                    <w:top w:val="none" w:sz="0" w:space="0" w:color="auto"/>
                    <w:left w:val="none" w:sz="0" w:space="0" w:color="auto"/>
                    <w:bottom w:val="none" w:sz="0" w:space="0" w:color="auto"/>
                    <w:right w:val="none" w:sz="0" w:space="0" w:color="auto"/>
                  </w:divBdr>
                  <w:divsChild>
                    <w:div w:id="5906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C05A6BED060544B8A4E3D9BBAC638A1" ma:contentTypeVersion="8" ma:contentTypeDescription="Crear nuevo documento." ma:contentTypeScope="" ma:versionID="47eb60d52e7d0bf8574f96db82b1884e">
  <xsd:schema xmlns:xsd="http://www.w3.org/2001/XMLSchema" xmlns:xs="http://www.w3.org/2001/XMLSchema" xmlns:p="http://schemas.microsoft.com/office/2006/metadata/properties" xmlns:ns3="08da3e52-34c4-4a6b-a26a-a76f37112394" targetNamespace="http://schemas.microsoft.com/office/2006/metadata/properties" ma:root="true" ma:fieldsID="6b6b2e1417ab5f6dfb048ebdd942721e" ns3:_="">
    <xsd:import namespace="08da3e52-34c4-4a6b-a26a-a76f371123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a3e52-34c4-4a6b-a26a-a76f37112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28C83-FAEA-448E-B27A-6FDDAB62B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065C46-2ECB-415A-B9B9-4E54CDE188B9}">
  <ds:schemaRefs>
    <ds:schemaRef ds:uri="http://schemas.microsoft.com/sharepoint/v3/contenttype/forms"/>
  </ds:schemaRefs>
</ds:datastoreItem>
</file>

<file path=customXml/itemProps3.xml><?xml version="1.0" encoding="utf-8"?>
<ds:datastoreItem xmlns:ds="http://schemas.openxmlformats.org/officeDocument/2006/customXml" ds:itemID="{5E76E64D-5EE3-42A0-9B6A-25AC99BF6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a3e52-34c4-4a6b-a26a-a76f37112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30</Pages>
  <Words>6852</Words>
  <Characters>37691</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BPP</dc:creator>
  <cp:keywords/>
  <cp:lastModifiedBy>Auxiliar Talento Humano</cp:lastModifiedBy>
  <cp:revision>49</cp:revision>
  <cp:lastPrinted>2020-01-30T16:53:00Z</cp:lastPrinted>
  <dcterms:created xsi:type="dcterms:W3CDTF">2020-01-29T21:13:00Z</dcterms:created>
  <dcterms:modified xsi:type="dcterms:W3CDTF">2021-01-31T16:46:00Z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0x0101007C05A6BED060544B8A4E3D9BBAC638A1</vt:lpwstr>
  </property>
</Properties>
</file>